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52" w:rsidRDefault="00FB0BB7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39F3C89B" wp14:editId="5863BB52">
            <wp:simplePos x="0" y="0"/>
            <wp:positionH relativeFrom="column">
              <wp:posOffset>-889000</wp:posOffset>
            </wp:positionH>
            <wp:positionV relativeFrom="paragraph">
              <wp:posOffset>-922655</wp:posOffset>
            </wp:positionV>
            <wp:extent cx="2880360" cy="1800225"/>
            <wp:effectExtent l="0" t="0" r="0" b="952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0" w:author="tamas" w:date="2018-04-25T23:02:00Z">
        <w:r w:rsidR="00060731" w:rsidRPr="00917CEE">
          <w:rPr>
            <w:b/>
            <w:caps/>
            <w:noProof/>
            <w:sz w:val="32"/>
            <w:szCs w:val="32"/>
            <w:lang w:eastAsia="hu-HU"/>
          </w:rPr>
          <w:drawing>
            <wp:anchor distT="0" distB="0" distL="114300" distR="114300" simplePos="0" relativeHeight="251661312" behindDoc="1" locked="0" layoutInCell="1" allowOverlap="1" wp14:anchorId="43D131E5" wp14:editId="4B73F110">
              <wp:simplePos x="0" y="0"/>
              <wp:positionH relativeFrom="column">
                <wp:posOffset>4364355</wp:posOffset>
              </wp:positionH>
              <wp:positionV relativeFrom="paragraph">
                <wp:posOffset>-757555</wp:posOffset>
              </wp:positionV>
              <wp:extent cx="1800860" cy="1800860"/>
              <wp:effectExtent l="0" t="0" r="8890" b="8890"/>
              <wp:wrapNone/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11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860" cy="180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</w:ins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935632" w:rsidRDefault="0093563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935632" w:rsidRDefault="0093563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919FC" w:rsidRDefault="008919FC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B300D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05A52">
        <w:rPr>
          <w:rFonts w:ascii="Arial" w:hAnsi="Arial" w:cs="Arial"/>
          <w:b/>
          <w:sz w:val="40"/>
          <w:szCs w:val="40"/>
        </w:rPr>
        <w:t>ÚTMUTATÓ</w:t>
      </w:r>
    </w:p>
    <w:p w:rsidR="00605A52" w:rsidRDefault="008919FC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605A52">
        <w:rPr>
          <w:rFonts w:ascii="Arial" w:hAnsi="Arial" w:cs="Arial"/>
          <w:b/>
          <w:sz w:val="40"/>
          <w:szCs w:val="40"/>
        </w:rPr>
        <w:t>Projektelőkészítő</w:t>
      </w:r>
      <w:proofErr w:type="spellEnd"/>
      <w:r w:rsidRPr="00605A52">
        <w:rPr>
          <w:rFonts w:ascii="Arial" w:hAnsi="Arial" w:cs="Arial"/>
          <w:b/>
          <w:sz w:val="40"/>
          <w:szCs w:val="40"/>
        </w:rPr>
        <w:t xml:space="preserve"> tanulmány elkészítéséhez</w:t>
      </w: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919FC" w:rsidRPr="00605A52" w:rsidRDefault="008919FC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605A52" w:rsidRPr="00605A52" w:rsidRDefault="009818FD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818FD">
        <w:rPr>
          <w:rFonts w:ascii="Arial" w:hAnsi="Arial" w:cs="Arial"/>
          <w:b/>
          <w:sz w:val="40"/>
          <w:szCs w:val="40"/>
        </w:rPr>
        <w:t>Városrészek mikroközösségi tereinek infrastrukturális fejlesztése</w:t>
      </w: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05A52">
        <w:rPr>
          <w:rFonts w:ascii="Arial" w:hAnsi="Arial" w:cs="Arial"/>
          <w:b/>
          <w:sz w:val="40"/>
          <w:szCs w:val="40"/>
        </w:rPr>
        <w:t>TOP-7.1.1-16-</w:t>
      </w:r>
      <w:r w:rsidR="005C5B93">
        <w:rPr>
          <w:rFonts w:ascii="Arial" w:hAnsi="Arial" w:cs="Arial"/>
          <w:b/>
          <w:sz w:val="40"/>
          <w:szCs w:val="40"/>
        </w:rPr>
        <w:t>H-067-</w:t>
      </w:r>
      <w:r w:rsidR="008A3A9F">
        <w:rPr>
          <w:rFonts w:ascii="Arial" w:hAnsi="Arial" w:cs="Arial"/>
          <w:b/>
          <w:sz w:val="40"/>
          <w:szCs w:val="40"/>
        </w:rPr>
        <w:t>2</w:t>
      </w: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Pr="00935632" w:rsidRDefault="00935632" w:rsidP="001F55F9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5632">
        <w:rPr>
          <w:rFonts w:ascii="Arial" w:hAnsi="Arial" w:cs="Arial"/>
          <w:b/>
          <w:sz w:val="32"/>
          <w:szCs w:val="32"/>
        </w:rPr>
        <w:t xml:space="preserve">2018. </w:t>
      </w:r>
      <w:r w:rsidR="00FB0BB7">
        <w:rPr>
          <w:rFonts w:ascii="Arial" w:hAnsi="Arial" w:cs="Arial"/>
          <w:b/>
          <w:sz w:val="32"/>
          <w:szCs w:val="32"/>
        </w:rPr>
        <w:t>augusztus</w:t>
      </w:r>
    </w:p>
    <w:p w:rsidR="00DB300D" w:rsidRDefault="00DB300D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>
      <w:pPr>
        <w:rPr>
          <w:rFonts w:ascii="Arial" w:hAnsi="Arial" w:cs="Arial"/>
          <w:sz w:val="20"/>
          <w:szCs w:val="20"/>
        </w:rPr>
      </w:pPr>
      <w:bookmarkStart w:id="1" w:name="_Toc405190835"/>
      <w:bookmarkStart w:id="2" w:name="_Toc486328452"/>
      <w:r>
        <w:rPr>
          <w:rFonts w:ascii="Arial" w:hAnsi="Arial" w:cs="Arial"/>
          <w:sz w:val="20"/>
          <w:szCs w:val="20"/>
        </w:rPr>
        <w:br w:type="page"/>
      </w:r>
    </w:p>
    <w:p w:rsidR="008919FC" w:rsidRDefault="008919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Tartalom</w:t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14498468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919FC" w:rsidRPr="008919FC" w:rsidRDefault="008919FC">
          <w:pPr>
            <w:pStyle w:val="Tartalomjegyzkcmsora"/>
            <w:rPr>
              <w:rFonts w:ascii="Arial" w:hAnsi="Arial" w:cs="Arial"/>
            </w:rPr>
          </w:pPr>
        </w:p>
        <w:p w:rsidR="008919FC" w:rsidRPr="008919FC" w:rsidRDefault="008919FC">
          <w:pPr>
            <w:pStyle w:val="TJ1"/>
            <w:tabs>
              <w:tab w:val="left" w:pos="440"/>
              <w:tab w:val="right" w:leader="dot" w:pos="9060"/>
            </w:tabs>
            <w:rPr>
              <w:rFonts w:ascii="Arial" w:hAnsi="Arial" w:cs="Arial"/>
              <w:noProof/>
            </w:rPr>
          </w:pPr>
          <w:r w:rsidRPr="008919FC">
            <w:rPr>
              <w:rFonts w:ascii="Arial" w:hAnsi="Arial" w:cs="Arial"/>
            </w:rPr>
            <w:fldChar w:fldCharType="begin"/>
          </w:r>
          <w:r w:rsidRPr="008919FC">
            <w:rPr>
              <w:rFonts w:ascii="Arial" w:hAnsi="Arial" w:cs="Arial"/>
            </w:rPr>
            <w:instrText xml:space="preserve"> TOC \o "1-3" \h \z \u </w:instrText>
          </w:r>
          <w:r w:rsidRPr="008919FC">
            <w:rPr>
              <w:rFonts w:ascii="Arial" w:hAnsi="Arial" w:cs="Arial"/>
            </w:rPr>
            <w:fldChar w:fldCharType="separate"/>
          </w:r>
          <w:hyperlink w:anchor="_Toc504552536" w:history="1">
            <w:r w:rsidRPr="008919FC">
              <w:rPr>
                <w:rStyle w:val="Hiperhivatkozs"/>
                <w:rFonts w:ascii="Arial" w:hAnsi="Arial" w:cs="Arial"/>
                <w:noProof/>
              </w:rPr>
              <w:t>1.</w:t>
            </w:r>
            <w:r w:rsidRPr="008919FC">
              <w:rPr>
                <w:rFonts w:ascii="Arial" w:hAnsi="Arial" w:cs="Arial"/>
                <w:noProof/>
              </w:rPr>
              <w:tab/>
            </w:r>
            <w:r w:rsidRPr="008919FC">
              <w:rPr>
                <w:rStyle w:val="Hiperhivatkozs"/>
                <w:rFonts w:ascii="Arial" w:hAnsi="Arial" w:cs="Arial"/>
                <w:noProof/>
              </w:rPr>
              <w:t>A tervezett fejlesztések háttere</w:t>
            </w:r>
            <w:r w:rsidRPr="008919FC">
              <w:rPr>
                <w:rFonts w:ascii="Arial" w:hAnsi="Arial" w:cs="Arial"/>
                <w:noProof/>
                <w:webHidden/>
              </w:rPr>
              <w:tab/>
            </w:r>
            <w:r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919FC">
              <w:rPr>
                <w:rFonts w:ascii="Arial" w:hAnsi="Arial" w:cs="Arial"/>
                <w:noProof/>
                <w:webHidden/>
              </w:rPr>
              <w:instrText xml:space="preserve"> PAGEREF _Toc504552536 \h </w:instrText>
            </w:r>
            <w:r w:rsidRPr="008919FC">
              <w:rPr>
                <w:rFonts w:ascii="Arial" w:hAnsi="Arial" w:cs="Arial"/>
                <w:noProof/>
                <w:webHidden/>
              </w:rPr>
            </w:r>
            <w:r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8919FC">
              <w:rPr>
                <w:rFonts w:ascii="Arial" w:hAnsi="Arial" w:cs="Arial"/>
                <w:noProof/>
                <w:webHidden/>
              </w:rPr>
              <w:t>3</w:t>
            </w:r>
            <w:r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20780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37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1.1.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Célok illeszkedése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_Toc504552537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3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20780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38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1.2.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A fejlesztés helyszíne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_Toc504552538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3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20780">
          <w:pPr>
            <w:pStyle w:val="TJ1"/>
            <w:tabs>
              <w:tab w:val="left" w:pos="44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39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2.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Tervezett fejlesztés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_Toc504552539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3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20780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41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2.1.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Célcsoportok bemutatása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_Toc504552541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3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20780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42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2.2.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Az elérendő célokhoz szükséges tevékenységek bemutatása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_Toc504552542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3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20780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43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2.3.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Indikátorok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_Toc504552543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4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20780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44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2.4.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Ütemezés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_Toc504552544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4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20780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45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2.5.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Partnerség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_Toc504552545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5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20780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46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2.6.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Kapcsolódó fejlesztések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_Toc504552546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5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20780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47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2.7.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Horizontális szempontok érvényesülése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_Toc504552547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5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20780">
          <w:pPr>
            <w:pStyle w:val="TJ1"/>
            <w:tabs>
              <w:tab w:val="left" w:pos="44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48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3.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A fejlesztés megvalósítása, működtetése és fenntartása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_Toc504552548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5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20780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50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3.1.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Pénzügyi terv - megvalósítás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_Toc504552550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5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20780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51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3.2.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Pénzügyi/finanszírozási háttér - fenntartás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_Toc504552551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6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20780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52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3.3.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Szervezeti háttér – menedzsment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_Toc504552552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6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Default="008919FC">
          <w:r w:rsidRPr="008919F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8919FC" w:rsidRDefault="008919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B300D" w:rsidRPr="00605A52" w:rsidRDefault="00DB300D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lastRenderedPageBreak/>
        <w:t xml:space="preserve">Jelen dokumentum a </w:t>
      </w:r>
      <w:r w:rsidR="009818FD" w:rsidRPr="009818FD">
        <w:rPr>
          <w:rFonts w:ascii="Arial" w:hAnsi="Arial" w:cs="Arial"/>
          <w:sz w:val="20"/>
          <w:szCs w:val="20"/>
        </w:rPr>
        <w:t>Városrészek mikroközösségi tereinek infrastrukturális fejlesztése</w:t>
      </w:r>
      <w:r w:rsidR="009818FD" w:rsidRPr="00605A52">
        <w:rPr>
          <w:rFonts w:ascii="Arial" w:hAnsi="Arial" w:cs="Arial"/>
          <w:sz w:val="20"/>
          <w:szCs w:val="20"/>
        </w:rPr>
        <w:t xml:space="preserve"> </w:t>
      </w:r>
      <w:r w:rsidR="005C5B93" w:rsidRPr="005C5B93">
        <w:rPr>
          <w:rFonts w:ascii="Arial" w:hAnsi="Arial" w:cs="Arial"/>
          <w:sz w:val="20"/>
          <w:szCs w:val="20"/>
        </w:rPr>
        <w:t>TOP-7.1.1-16-H-067-</w:t>
      </w:r>
      <w:r w:rsidR="000816B2">
        <w:rPr>
          <w:rFonts w:ascii="Arial" w:hAnsi="Arial" w:cs="Arial"/>
          <w:sz w:val="20"/>
          <w:szCs w:val="20"/>
        </w:rPr>
        <w:t>2</w:t>
      </w:r>
      <w:r w:rsidRPr="00605A52">
        <w:rPr>
          <w:rFonts w:ascii="Arial" w:hAnsi="Arial" w:cs="Arial"/>
          <w:sz w:val="20"/>
          <w:szCs w:val="20"/>
        </w:rPr>
        <w:t xml:space="preserve"> projektjavaslatok kid</w:t>
      </w:r>
      <w:bookmarkStart w:id="3" w:name="_GoBack"/>
      <w:bookmarkEnd w:id="3"/>
      <w:r w:rsidRPr="00605A52">
        <w:rPr>
          <w:rFonts w:ascii="Arial" w:hAnsi="Arial" w:cs="Arial"/>
          <w:sz w:val="20"/>
          <w:szCs w:val="20"/>
        </w:rPr>
        <w:t xml:space="preserve">olgozása során elkészítendő </w:t>
      </w:r>
      <w:proofErr w:type="spellStart"/>
      <w:r w:rsidR="00935632">
        <w:rPr>
          <w:rFonts w:ascii="Arial" w:hAnsi="Arial" w:cs="Arial"/>
          <w:sz w:val="20"/>
          <w:szCs w:val="20"/>
        </w:rPr>
        <w:t>projektelőkészítő</w:t>
      </w:r>
      <w:proofErr w:type="spellEnd"/>
      <w:r w:rsidR="00935632">
        <w:rPr>
          <w:rFonts w:ascii="Arial" w:hAnsi="Arial" w:cs="Arial"/>
          <w:sz w:val="20"/>
          <w:szCs w:val="20"/>
        </w:rPr>
        <w:t xml:space="preserve"> tanulmány</w:t>
      </w:r>
      <w:r w:rsidRPr="00605A52">
        <w:rPr>
          <w:rFonts w:ascii="Arial" w:hAnsi="Arial" w:cs="Arial"/>
          <w:sz w:val="20"/>
          <w:szCs w:val="20"/>
        </w:rPr>
        <w:t xml:space="preserve"> tartalmára vonatkozó alapvető, általános elvárásokat, javasolt szempontokat foglalja össze.</w:t>
      </w:r>
    </w:p>
    <w:p w:rsidR="00DB300D" w:rsidRPr="00605A52" w:rsidRDefault="00DB300D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 xml:space="preserve">Kérjük, hogy az anyag elkészítése során törekedjen az átláthatóságra, és arra, hogy </w:t>
      </w:r>
      <w:r w:rsidRPr="00605A52">
        <w:rPr>
          <w:rFonts w:ascii="Arial" w:hAnsi="Arial" w:cs="Arial"/>
          <w:b/>
          <w:bCs/>
          <w:sz w:val="20"/>
          <w:szCs w:val="20"/>
        </w:rPr>
        <w:t>annak terjedelme ne haladja meg a 20 oldalt</w:t>
      </w:r>
      <w:r w:rsidR="00935632">
        <w:rPr>
          <w:rFonts w:ascii="Arial" w:hAnsi="Arial" w:cs="Arial"/>
          <w:sz w:val="20"/>
          <w:szCs w:val="20"/>
        </w:rPr>
        <w:t>! A</w:t>
      </w:r>
      <w:r w:rsidRPr="00605A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5632">
        <w:rPr>
          <w:rFonts w:ascii="Arial" w:hAnsi="Arial" w:cs="Arial"/>
          <w:sz w:val="20"/>
          <w:szCs w:val="20"/>
        </w:rPr>
        <w:t>Projektelőkészítő</w:t>
      </w:r>
      <w:proofErr w:type="spellEnd"/>
      <w:r w:rsidR="00935632">
        <w:rPr>
          <w:rFonts w:ascii="Arial" w:hAnsi="Arial" w:cs="Arial"/>
          <w:sz w:val="20"/>
          <w:szCs w:val="20"/>
        </w:rPr>
        <w:t xml:space="preserve"> tanulmány</w:t>
      </w:r>
      <w:r w:rsidRPr="00605A52">
        <w:rPr>
          <w:rFonts w:ascii="Arial" w:hAnsi="Arial" w:cs="Arial"/>
          <w:sz w:val="20"/>
          <w:szCs w:val="20"/>
        </w:rPr>
        <w:t xml:space="preserve"> tartalmának valós adatokon kell alapulnia! A javasolt szempontok közül minden esetben a projekt szempontjából releváns részeket kérjük kifejteni!</w:t>
      </w:r>
    </w:p>
    <w:p w:rsidR="00DB300D" w:rsidRPr="00605A52" w:rsidRDefault="00DB300D" w:rsidP="008919FC">
      <w:pPr>
        <w:pStyle w:val="Cmsor11"/>
        <w:numPr>
          <w:ilvl w:val="0"/>
          <w:numId w:val="0"/>
        </w:numPr>
        <w:ind w:left="717"/>
      </w:pPr>
    </w:p>
    <w:p w:rsidR="00DB300D" w:rsidRPr="008919FC" w:rsidRDefault="00DB300D" w:rsidP="008919FC">
      <w:pPr>
        <w:pStyle w:val="Cmsor1"/>
      </w:pPr>
      <w:bookmarkStart w:id="4" w:name="_Toc504552536"/>
      <w:r w:rsidRPr="008919FC">
        <w:t>A tervezett fejlesztések háttere</w:t>
      </w:r>
      <w:bookmarkEnd w:id="1"/>
      <w:bookmarkEnd w:id="2"/>
      <w:bookmarkEnd w:id="4"/>
    </w:p>
    <w:p w:rsidR="00DB300D" w:rsidRPr="008919FC" w:rsidRDefault="00DB300D" w:rsidP="008919FC">
      <w:pPr>
        <w:pStyle w:val="Cmsor2"/>
      </w:pPr>
      <w:bookmarkStart w:id="5" w:name="_Toc504552537"/>
      <w:r w:rsidRPr="008919FC">
        <w:t>Célok illeszkedése</w:t>
      </w:r>
      <w:bookmarkEnd w:id="5"/>
    </w:p>
    <w:p w:rsidR="00DB300D" w:rsidRDefault="00DB300D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605A52">
        <w:rPr>
          <w:rFonts w:ascii="Arial" w:hAnsi="Arial" w:cs="Arial"/>
          <w:sz w:val="20"/>
          <w:szCs w:val="20"/>
          <w:lang w:eastAsia="hu-HU"/>
        </w:rPr>
        <w:t xml:space="preserve">Röviden foglalja össze a projekt céljait és fejtse ki, hogy a tervezett beavatkozás hogyan járul hozzá a felhívásban, illetve a </w:t>
      </w:r>
      <w:proofErr w:type="spellStart"/>
      <w:r w:rsidRPr="00605A52">
        <w:rPr>
          <w:rFonts w:ascii="Arial" w:hAnsi="Arial" w:cs="Arial"/>
          <w:sz w:val="20"/>
          <w:szCs w:val="20"/>
          <w:lang w:eastAsia="hu-HU"/>
        </w:rPr>
        <w:t>HKFS-ben</w:t>
      </w:r>
      <w:proofErr w:type="spellEnd"/>
      <w:r w:rsidRPr="00605A52">
        <w:rPr>
          <w:rFonts w:ascii="Arial" w:hAnsi="Arial" w:cs="Arial"/>
          <w:sz w:val="20"/>
          <w:szCs w:val="20"/>
          <w:lang w:eastAsia="hu-HU"/>
        </w:rPr>
        <w:t xml:space="preserve"> megfogalmazott célokhoz.</w:t>
      </w:r>
    </w:p>
    <w:p w:rsidR="00605A52" w:rsidRPr="00605A52" w:rsidRDefault="00605A5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</w:p>
    <w:p w:rsidR="00DB300D" w:rsidRPr="00935632" w:rsidRDefault="00DB300D" w:rsidP="008919FC">
      <w:pPr>
        <w:pStyle w:val="Cmsor2"/>
      </w:pPr>
      <w:bookmarkStart w:id="6" w:name="_Toc504552538"/>
      <w:r w:rsidRPr="00935632">
        <w:t>A fejlesztés helyszíne</w:t>
      </w:r>
      <w:bookmarkEnd w:id="6"/>
    </w:p>
    <w:p w:rsidR="00DB300D" w:rsidRPr="00605A52" w:rsidRDefault="00DB300D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 xml:space="preserve">Kérjük, </w:t>
      </w:r>
      <w:r w:rsidR="001F55F9">
        <w:rPr>
          <w:rFonts w:ascii="Arial" w:hAnsi="Arial" w:cs="Arial"/>
        </w:rPr>
        <w:t xml:space="preserve">röviden </w:t>
      </w:r>
      <w:r w:rsidRPr="00605A52">
        <w:rPr>
          <w:rFonts w:ascii="Arial" w:hAnsi="Arial" w:cs="Arial"/>
        </w:rPr>
        <w:t xml:space="preserve">mutassa be a fejlesztés tágabb helyszínét, adjon rövid ismertetőt az érintett városrészről. </w:t>
      </w:r>
    </w:p>
    <w:p w:rsidR="00DB300D" w:rsidRPr="00605A52" w:rsidRDefault="00DB300D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>Kérjük</w:t>
      </w:r>
      <w:r w:rsidR="00935632">
        <w:rPr>
          <w:rFonts w:ascii="Arial" w:hAnsi="Arial" w:cs="Arial"/>
        </w:rPr>
        <w:t>, részletes</w:t>
      </w:r>
      <w:r w:rsidRPr="00605A52">
        <w:rPr>
          <w:rFonts w:ascii="Arial" w:hAnsi="Arial" w:cs="Arial"/>
        </w:rPr>
        <w:t>en elemezze a projektben tervezett fejlesztést az alábbiak szerint:</w:t>
      </w:r>
    </w:p>
    <w:p w:rsidR="00DB300D" w:rsidRPr="00605A52" w:rsidRDefault="00DB300D" w:rsidP="00935632">
      <w:pPr>
        <w:numPr>
          <w:ilvl w:val="0"/>
          <w:numId w:val="3"/>
        </w:numPr>
        <w:spacing w:before="120" w:after="12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b/>
          <w:sz w:val="20"/>
          <w:szCs w:val="20"/>
        </w:rPr>
        <w:t>tulajdonviszony</w:t>
      </w:r>
      <w:r w:rsidRPr="00605A52">
        <w:rPr>
          <w:rFonts w:ascii="Arial" w:hAnsi="Arial" w:cs="Arial"/>
          <w:sz w:val="20"/>
          <w:szCs w:val="20"/>
        </w:rPr>
        <w:t xml:space="preserve">, a </w:t>
      </w:r>
      <w:r w:rsidRPr="00605A52">
        <w:rPr>
          <w:rFonts w:ascii="Arial" w:hAnsi="Arial" w:cs="Arial"/>
          <w:b/>
          <w:sz w:val="20"/>
          <w:szCs w:val="20"/>
        </w:rPr>
        <w:t>fenntartó/működtető</w:t>
      </w:r>
      <w:r w:rsidRPr="00605A52">
        <w:rPr>
          <w:rFonts w:ascii="Arial" w:hAnsi="Arial" w:cs="Arial"/>
          <w:sz w:val="20"/>
          <w:szCs w:val="20"/>
        </w:rPr>
        <w:t xml:space="preserve"> szervezet, a fenntartás működtetés módja;</w:t>
      </w:r>
    </w:p>
    <w:p w:rsidR="00DB300D" w:rsidRPr="00605A52" w:rsidRDefault="00DB300D" w:rsidP="00935632">
      <w:pPr>
        <w:numPr>
          <w:ilvl w:val="0"/>
          <w:numId w:val="3"/>
        </w:numPr>
        <w:spacing w:before="120" w:after="12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b/>
          <w:sz w:val="20"/>
          <w:szCs w:val="20"/>
        </w:rPr>
        <w:t>jelenlegi funkciók</w:t>
      </w:r>
      <w:r w:rsidRPr="00605A52">
        <w:rPr>
          <w:rFonts w:ascii="Arial" w:hAnsi="Arial" w:cs="Arial"/>
          <w:sz w:val="20"/>
          <w:szCs w:val="20"/>
        </w:rPr>
        <w:t>;</w:t>
      </w:r>
    </w:p>
    <w:p w:rsidR="00DB300D" w:rsidRPr="00605A52" w:rsidRDefault="00DB300D" w:rsidP="00935632">
      <w:pPr>
        <w:numPr>
          <w:ilvl w:val="0"/>
          <w:numId w:val="3"/>
        </w:numPr>
        <w:spacing w:before="120" w:after="12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b/>
          <w:sz w:val="20"/>
          <w:szCs w:val="20"/>
        </w:rPr>
        <w:t>aktuális műszaki állapot, esztétikai jellemzők</w:t>
      </w:r>
      <w:bookmarkStart w:id="7" w:name="_Toc439962838"/>
      <w:r w:rsidRPr="00605A52">
        <w:rPr>
          <w:rFonts w:ascii="Arial" w:hAnsi="Arial" w:cs="Arial"/>
          <w:sz w:val="20"/>
          <w:szCs w:val="20"/>
        </w:rPr>
        <w:t>;</w:t>
      </w:r>
    </w:p>
    <w:bookmarkEnd w:id="7"/>
    <w:p w:rsidR="00DB300D" w:rsidRPr="00605A52" w:rsidRDefault="00DB300D" w:rsidP="00935632">
      <w:pPr>
        <w:numPr>
          <w:ilvl w:val="0"/>
          <w:numId w:val="3"/>
        </w:numPr>
        <w:spacing w:before="120" w:after="12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 xml:space="preserve">az azokon </w:t>
      </w:r>
      <w:r w:rsidRPr="00605A52">
        <w:rPr>
          <w:rFonts w:ascii="Arial" w:hAnsi="Arial" w:cs="Arial"/>
          <w:b/>
          <w:sz w:val="20"/>
          <w:szCs w:val="20"/>
        </w:rPr>
        <w:t>legutóbb végzett fejlesztések tartalma, jellege és időpontja</w:t>
      </w:r>
      <w:r w:rsidRPr="00605A52">
        <w:rPr>
          <w:rFonts w:ascii="Arial" w:hAnsi="Arial" w:cs="Arial"/>
          <w:sz w:val="20"/>
          <w:szCs w:val="20"/>
        </w:rPr>
        <w:t>, a beruházás nagysága;</w:t>
      </w:r>
    </w:p>
    <w:p w:rsidR="00DB300D" w:rsidRPr="00605A52" w:rsidRDefault="00DB300D" w:rsidP="00935632">
      <w:pPr>
        <w:numPr>
          <w:ilvl w:val="0"/>
          <w:numId w:val="3"/>
        </w:numPr>
        <w:spacing w:before="120" w:after="12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b/>
          <w:sz w:val="20"/>
          <w:szCs w:val="20"/>
        </w:rPr>
        <w:t>épületek energetikai jellemzői</w:t>
      </w:r>
      <w:r w:rsidRPr="00605A52">
        <w:rPr>
          <w:rFonts w:ascii="Arial" w:hAnsi="Arial" w:cs="Arial"/>
          <w:sz w:val="20"/>
          <w:szCs w:val="20"/>
        </w:rPr>
        <w:t xml:space="preserve"> (amennyiben releváns).</w:t>
      </w:r>
    </w:p>
    <w:p w:rsidR="00DB300D" w:rsidRDefault="00DB300D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>Az elemzéseket követően minden esetben röviden vázolja, hogy az egyes területek, objektumok esetében milyen problémákat orvosol a beavatkozással, illetve milyen külső igényre reagál a fejlesztéssel.</w:t>
      </w:r>
    </w:p>
    <w:p w:rsidR="00935632" w:rsidRPr="00605A52" w:rsidRDefault="00935632" w:rsidP="00935632">
      <w:pPr>
        <w:pStyle w:val="Norml1"/>
        <w:spacing w:before="120" w:line="240" w:lineRule="auto"/>
        <w:rPr>
          <w:rFonts w:ascii="Arial" w:hAnsi="Arial" w:cs="Arial"/>
        </w:rPr>
      </w:pPr>
    </w:p>
    <w:p w:rsidR="00DB300D" w:rsidRPr="00935632" w:rsidRDefault="00DB300D" w:rsidP="008919FC">
      <w:pPr>
        <w:pStyle w:val="Cmsor1"/>
      </w:pPr>
      <w:bookmarkStart w:id="8" w:name="_Toc405190839"/>
      <w:bookmarkStart w:id="9" w:name="_Toc486328456"/>
      <w:bookmarkStart w:id="10" w:name="_Toc504552539"/>
      <w:bookmarkStart w:id="11" w:name="_Ref399250208"/>
      <w:r w:rsidRPr="00935632">
        <w:t>Tervezett fejlesztés</w:t>
      </w:r>
      <w:bookmarkEnd w:id="8"/>
      <w:bookmarkEnd w:id="9"/>
      <w:bookmarkEnd w:id="10"/>
    </w:p>
    <w:p w:rsidR="00DB300D" w:rsidRPr="00605A52" w:rsidRDefault="00DB300D" w:rsidP="00935632">
      <w:pPr>
        <w:pStyle w:val="Listaszerbekezds"/>
        <w:keepNext/>
        <w:keepLines/>
        <w:numPr>
          <w:ilvl w:val="0"/>
          <w:numId w:val="1"/>
        </w:numPr>
        <w:spacing w:before="120" w:after="120" w:line="240" w:lineRule="auto"/>
        <w:contextualSpacing w:val="0"/>
        <w:outlineLvl w:val="1"/>
        <w:rPr>
          <w:rFonts w:eastAsia="Times New Roman" w:cs="Arial"/>
          <w:bCs/>
          <w:vanish/>
          <w:color w:val="auto"/>
        </w:rPr>
      </w:pPr>
      <w:bookmarkStart w:id="12" w:name="_Toc504552540"/>
      <w:bookmarkEnd w:id="12"/>
    </w:p>
    <w:p w:rsidR="00DB300D" w:rsidRPr="00935632" w:rsidRDefault="00DB300D" w:rsidP="008919FC">
      <w:pPr>
        <w:pStyle w:val="Cmsor2"/>
      </w:pPr>
      <w:bookmarkStart w:id="13" w:name="_Toc504552541"/>
      <w:r w:rsidRPr="00935632">
        <w:t>Célcsoportok bemutatása</w:t>
      </w:r>
      <w:bookmarkEnd w:id="13"/>
    </w:p>
    <w:p w:rsidR="00DB300D" w:rsidRDefault="00DB300D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 xml:space="preserve">Mutassa be a fejlesztés közvetett és közvetlen célcsoportját. </w:t>
      </w:r>
    </w:p>
    <w:p w:rsidR="00605A52" w:rsidRPr="00605A52" w:rsidRDefault="00605A52" w:rsidP="00935632">
      <w:pPr>
        <w:pStyle w:val="Norml1"/>
        <w:spacing w:before="120" w:line="240" w:lineRule="auto"/>
        <w:rPr>
          <w:rFonts w:ascii="Arial" w:hAnsi="Arial" w:cs="Arial"/>
        </w:rPr>
      </w:pPr>
    </w:p>
    <w:p w:rsidR="00DB300D" w:rsidRPr="00935632" w:rsidRDefault="00DB300D" w:rsidP="008919FC">
      <w:pPr>
        <w:pStyle w:val="Cmsor2"/>
      </w:pPr>
      <w:bookmarkStart w:id="14" w:name="_Toc504552542"/>
      <w:r w:rsidRPr="00935632">
        <w:t>Az elérendő célokhoz szükséges tevékenységek bemutatása</w:t>
      </w:r>
      <w:bookmarkEnd w:id="14"/>
    </w:p>
    <w:p w:rsidR="00DB300D" w:rsidRPr="00605A52" w:rsidRDefault="00DB300D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>Kérjük</w:t>
      </w:r>
      <w:r w:rsidR="00220DB7" w:rsidRPr="00605A52">
        <w:rPr>
          <w:rFonts w:ascii="Arial" w:hAnsi="Arial" w:cs="Arial"/>
        </w:rPr>
        <w:t>,</w:t>
      </w:r>
      <w:r w:rsidRPr="00605A52">
        <w:rPr>
          <w:rFonts w:ascii="Arial" w:hAnsi="Arial" w:cs="Arial"/>
        </w:rPr>
        <w:t xml:space="preserve"> foglalja össze, milyen tevékenységekből adódik össze a projekt.</w:t>
      </w:r>
      <w:r w:rsidR="00593A50" w:rsidRPr="00605A52">
        <w:rPr>
          <w:rFonts w:ascii="Arial" w:hAnsi="Arial" w:cs="Arial"/>
        </w:rPr>
        <w:t xml:space="preserve"> </w:t>
      </w:r>
    </w:p>
    <w:p w:rsidR="00593A50" w:rsidRPr="00605A52" w:rsidRDefault="00DB300D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>Mutassa be az önállóan támogatható, önállóan nem támogatható és a nem támogatható tevékenységeket.</w:t>
      </w:r>
      <w:r w:rsidR="00593A50" w:rsidRPr="00605A52">
        <w:rPr>
          <w:rFonts w:ascii="Arial" w:hAnsi="Arial" w:cs="Arial"/>
        </w:rPr>
        <w:t xml:space="preserve"> </w:t>
      </w:r>
    </w:p>
    <w:p w:rsidR="00DB300D" w:rsidRPr="00605A52" w:rsidRDefault="00593A50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 xml:space="preserve">Mutassa be, hogy a tervezett fejlesztéssel az érintett létesítmény szolgáltatásai milyen változáson mennek át. </w:t>
      </w:r>
      <w:proofErr w:type="spellStart"/>
      <w:r w:rsidRPr="00605A52">
        <w:rPr>
          <w:rFonts w:ascii="Arial" w:hAnsi="Arial" w:cs="Arial"/>
        </w:rPr>
        <w:t>Szintentartó</w:t>
      </w:r>
      <w:proofErr w:type="spellEnd"/>
      <w:r w:rsidRPr="00605A52">
        <w:rPr>
          <w:rFonts w:ascii="Arial" w:hAnsi="Arial" w:cs="Arial"/>
        </w:rPr>
        <w:t>, bővített vagy új</w:t>
      </w:r>
      <w:r w:rsidR="00605A52" w:rsidRPr="00605A52">
        <w:rPr>
          <w:rFonts w:ascii="Arial" w:hAnsi="Arial" w:cs="Arial"/>
        </w:rPr>
        <w:t xml:space="preserve"> szolgáltatást eredményez a beru</w:t>
      </w:r>
      <w:r w:rsidRPr="00605A52">
        <w:rPr>
          <w:rFonts w:ascii="Arial" w:hAnsi="Arial" w:cs="Arial"/>
        </w:rPr>
        <w:t>házás.</w:t>
      </w:r>
    </w:p>
    <w:p w:rsidR="00DB300D" w:rsidRDefault="00220DB7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 xml:space="preserve">Kérjük, fejtse ki, mennyiben </w:t>
      </w:r>
      <w:r w:rsidRPr="00605A52">
        <w:rPr>
          <w:rFonts w:ascii="Arial" w:hAnsi="Arial" w:cs="Arial"/>
          <w:bCs/>
          <w:iCs/>
        </w:rPr>
        <w:t xml:space="preserve">illeszkedik a fejlesztés </w:t>
      </w:r>
      <w:r w:rsidRPr="00605A52">
        <w:rPr>
          <w:rFonts w:ascii="Arial" w:hAnsi="Arial" w:cs="Arial"/>
        </w:rPr>
        <w:t>a település/településrész (városrész) szerkezetébe, építészeti hagyományaihoz, arculatához</w:t>
      </w:r>
      <w:r w:rsidR="00935632">
        <w:rPr>
          <w:rFonts w:ascii="Arial" w:hAnsi="Arial" w:cs="Arial"/>
        </w:rPr>
        <w:t>.</w:t>
      </w:r>
      <w:r w:rsidR="001F55F9">
        <w:rPr>
          <w:rFonts w:ascii="Arial" w:hAnsi="Arial" w:cs="Arial"/>
        </w:rPr>
        <w:t xml:space="preserve"> Mutassa be a </w:t>
      </w:r>
      <w:r w:rsidR="001F55F9" w:rsidRPr="001F55F9">
        <w:rPr>
          <w:rFonts w:ascii="Arial" w:hAnsi="Arial" w:cs="Arial"/>
        </w:rPr>
        <w:t>röviden a fejlesztés és az arculati kézikönyv tartalmának összefüggéseit</w:t>
      </w:r>
      <w:r w:rsidR="001F55F9">
        <w:rPr>
          <w:rFonts w:ascii="Arial" w:hAnsi="Arial" w:cs="Arial"/>
        </w:rPr>
        <w:t>.</w:t>
      </w:r>
    </w:p>
    <w:p w:rsidR="001F55F9" w:rsidRDefault="001F55F9" w:rsidP="001F55F9">
      <w:pPr>
        <w:pStyle w:val="Norml1"/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Kérjük, mutassa be, hogy a tervezett beruházás milyen </w:t>
      </w:r>
      <w:proofErr w:type="spellStart"/>
      <w:r>
        <w:rPr>
          <w:rFonts w:ascii="Arial" w:hAnsi="Arial" w:cs="Arial"/>
        </w:rPr>
        <w:t>előkészítettségi</w:t>
      </w:r>
      <w:proofErr w:type="spellEnd"/>
      <w:r>
        <w:rPr>
          <w:rFonts w:ascii="Arial" w:hAnsi="Arial" w:cs="Arial"/>
        </w:rPr>
        <w:t xml:space="preserve"> szinten áll.</w:t>
      </w:r>
    </w:p>
    <w:p w:rsidR="001F55F9" w:rsidRPr="00605A52" w:rsidRDefault="001F55F9" w:rsidP="00935632">
      <w:pPr>
        <w:pStyle w:val="Norml1"/>
        <w:spacing w:before="120" w:line="240" w:lineRule="auto"/>
        <w:rPr>
          <w:rFonts w:ascii="Arial" w:hAnsi="Arial" w:cs="Arial"/>
        </w:rPr>
      </w:pPr>
    </w:p>
    <w:p w:rsidR="00220DB7" w:rsidRDefault="00220DB7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>A szöveges bemutatás mellett az alábbi táblázat kitöltése is kötelező.</w:t>
      </w:r>
    </w:p>
    <w:p w:rsidR="00935632" w:rsidRPr="00935632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935632">
        <w:rPr>
          <w:rFonts w:ascii="Arial" w:hAnsi="Arial" w:cs="Arial"/>
          <w:b/>
        </w:rPr>
        <w:lastRenderedPageBreak/>
        <w:t xml:space="preserve">táblázat: Fejlesztés </w:t>
      </w:r>
      <w:proofErr w:type="gramStart"/>
      <w:r w:rsidRPr="00935632">
        <w:rPr>
          <w:rFonts w:ascii="Arial" w:hAnsi="Arial" w:cs="Arial"/>
          <w:b/>
        </w:rPr>
        <w:t>helyszíne(</w:t>
      </w:r>
      <w:proofErr w:type="gramEnd"/>
      <w:r w:rsidRPr="00935632">
        <w:rPr>
          <w:rFonts w:ascii="Arial" w:hAnsi="Arial" w:cs="Arial"/>
          <w:b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2057"/>
        <w:gridCol w:w="2741"/>
        <w:gridCol w:w="1502"/>
      </w:tblGrid>
      <w:tr w:rsidR="00220DB7" w:rsidRPr="00605A52" w:rsidTr="00765F2B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220DB7" w:rsidRPr="00605A52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Saját tulajdon</w:t>
            </w:r>
          </w:p>
          <w:p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(igen/nem)</w:t>
            </w:r>
          </w:p>
        </w:tc>
      </w:tr>
      <w:tr w:rsidR="00220DB7" w:rsidRPr="00605A52" w:rsidTr="00765F2B">
        <w:tc>
          <w:tcPr>
            <w:tcW w:w="1607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765F2B">
        <w:tc>
          <w:tcPr>
            <w:tcW w:w="1607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765F2B">
        <w:tc>
          <w:tcPr>
            <w:tcW w:w="1607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765F2B">
        <w:tc>
          <w:tcPr>
            <w:tcW w:w="1607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DB7" w:rsidRPr="00605A52" w:rsidRDefault="00220DB7" w:rsidP="00935632">
      <w:pPr>
        <w:pStyle w:val="Norml1"/>
        <w:spacing w:before="120" w:line="240" w:lineRule="auto"/>
        <w:rPr>
          <w:rFonts w:ascii="Arial" w:hAnsi="Arial" w:cs="Arial"/>
        </w:rPr>
      </w:pPr>
    </w:p>
    <w:p w:rsidR="00DB300D" w:rsidRPr="00935632" w:rsidRDefault="00DB300D" w:rsidP="008919FC">
      <w:pPr>
        <w:pStyle w:val="Cmsor2"/>
      </w:pPr>
      <w:bookmarkStart w:id="15" w:name="_Toc504552543"/>
      <w:r w:rsidRPr="00935632">
        <w:t>Indikátorok</w:t>
      </w:r>
      <w:bookmarkEnd w:id="15"/>
    </w:p>
    <w:p w:rsidR="00DB300D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Kérjük</w:t>
      </w:r>
      <w:r w:rsidR="001F55F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mutassa be táblázatos formában a </w:t>
      </w:r>
      <w:r w:rsidR="00DB300D" w:rsidRPr="00605A52">
        <w:rPr>
          <w:rFonts w:ascii="Arial" w:hAnsi="Arial" w:cs="Arial"/>
          <w:sz w:val="20"/>
          <w:szCs w:val="20"/>
        </w:rPr>
        <w:t>célkitűzésekhez rendelt indikátorok</w:t>
      </w:r>
      <w:r>
        <w:rPr>
          <w:rFonts w:ascii="Arial" w:hAnsi="Arial" w:cs="Arial"/>
          <w:sz w:val="20"/>
          <w:szCs w:val="20"/>
        </w:rPr>
        <w:t>at.</w:t>
      </w:r>
    </w:p>
    <w:p w:rsidR="00935632" w:rsidRPr="00935632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935632">
        <w:rPr>
          <w:rFonts w:ascii="Arial" w:hAnsi="Arial" w:cs="Arial"/>
          <w:b/>
        </w:rPr>
        <w:t>táblázat: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951"/>
        <w:gridCol w:w="1248"/>
        <w:gridCol w:w="1248"/>
        <w:gridCol w:w="1031"/>
        <w:gridCol w:w="1281"/>
      </w:tblGrid>
      <w:tr w:rsidR="00DB300D" w:rsidRPr="00605A52" w:rsidTr="001F55F9">
        <w:trPr>
          <w:tblHeader/>
        </w:trPr>
        <w:tc>
          <w:tcPr>
            <w:tcW w:w="1899" w:type="pct"/>
            <w:shd w:val="clear" w:color="auto" w:fill="E6E6E6"/>
            <w:vAlign w:val="center"/>
          </w:tcPr>
          <w:p w:rsidR="00DB300D" w:rsidRPr="00605A52" w:rsidRDefault="00DB300D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2" w:type="pct"/>
            <w:shd w:val="clear" w:color="auto" w:fill="E6E6E6"/>
            <w:vAlign w:val="center"/>
          </w:tcPr>
          <w:p w:rsidR="00DB300D" w:rsidRPr="00605A52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Mérték</w:t>
            </w:r>
            <w:r w:rsidRPr="00605A52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672" w:type="pct"/>
            <w:shd w:val="clear" w:color="auto" w:fill="E6E6E6"/>
            <w:vAlign w:val="center"/>
          </w:tcPr>
          <w:p w:rsidR="00DB300D" w:rsidRPr="00605A52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672" w:type="pct"/>
            <w:shd w:val="clear" w:color="auto" w:fill="E6E6E6"/>
            <w:vAlign w:val="center"/>
          </w:tcPr>
          <w:p w:rsidR="00DB300D" w:rsidRPr="00605A52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Bázisérték éve</w:t>
            </w:r>
            <w:r w:rsidRPr="00605A52">
              <w:rPr>
                <w:rStyle w:val="Lbjegyzet-hivatkozs"/>
                <w:rFonts w:ascii="Arial" w:hAnsi="Arial" w:cs="Arial"/>
                <w:b/>
              </w:rPr>
              <w:footnoteReference w:id="1"/>
            </w:r>
            <w:r w:rsidRPr="00605A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5" w:type="pct"/>
            <w:shd w:val="clear" w:color="auto" w:fill="E6E6E6"/>
            <w:vAlign w:val="center"/>
          </w:tcPr>
          <w:p w:rsidR="00DB300D" w:rsidRPr="00605A52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90" w:type="pct"/>
            <w:shd w:val="clear" w:color="auto" w:fill="E6E6E6"/>
            <w:vAlign w:val="center"/>
          </w:tcPr>
          <w:p w:rsidR="00DB300D" w:rsidRPr="00605A52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Célérték elérésének éve</w:t>
            </w:r>
            <w:r w:rsidRPr="00605A52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</w:tr>
      <w:tr w:rsidR="00DB300D" w:rsidRPr="00605A52" w:rsidTr="001F55F9">
        <w:tc>
          <w:tcPr>
            <w:tcW w:w="1899" w:type="pct"/>
            <w:shd w:val="clear" w:color="auto" w:fill="auto"/>
            <w:vAlign w:val="center"/>
          </w:tcPr>
          <w:p w:rsidR="00DB300D" w:rsidRPr="00605A52" w:rsidRDefault="00DB300D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0D" w:rsidRPr="00605A52" w:rsidTr="001F55F9">
        <w:tc>
          <w:tcPr>
            <w:tcW w:w="1899" w:type="pct"/>
            <w:shd w:val="clear" w:color="auto" w:fill="auto"/>
            <w:vAlign w:val="center"/>
          </w:tcPr>
          <w:p w:rsidR="00DB300D" w:rsidRPr="00605A52" w:rsidRDefault="00DB300D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0D" w:rsidRPr="00605A52" w:rsidTr="001F55F9">
        <w:tc>
          <w:tcPr>
            <w:tcW w:w="1899" w:type="pct"/>
            <w:shd w:val="clear" w:color="auto" w:fill="auto"/>
            <w:vAlign w:val="center"/>
          </w:tcPr>
          <w:p w:rsidR="00DB300D" w:rsidRPr="00605A52" w:rsidRDefault="00DB300D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300D" w:rsidRPr="00605A52" w:rsidRDefault="00DB300D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281E4C" w:rsidRPr="00935632" w:rsidRDefault="00220DB7" w:rsidP="008919FC">
      <w:pPr>
        <w:pStyle w:val="Cmsor2"/>
      </w:pPr>
      <w:bookmarkStart w:id="16" w:name="_Toc504552544"/>
      <w:bookmarkEnd w:id="11"/>
      <w:r w:rsidRPr="00935632">
        <w:t>Ütemezés</w:t>
      </w:r>
      <w:bookmarkEnd w:id="16"/>
    </w:p>
    <w:p w:rsidR="00935632" w:rsidRP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35632">
        <w:rPr>
          <w:rFonts w:ascii="Arial" w:hAnsi="Arial" w:cs="Arial"/>
          <w:sz w:val="20"/>
          <w:szCs w:val="20"/>
        </w:rPr>
        <w:t>Kérjük, mutassa be a fejlesztés tervezett időtartamát és mérföldköveit.</w:t>
      </w:r>
    </w:p>
    <w:p w:rsidR="00220DB7" w:rsidRPr="00605A52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>A projekt megvalósításának tervezett kezdete:</w:t>
      </w:r>
    </w:p>
    <w:p w:rsidR="00220DB7" w:rsidRPr="00605A52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 xml:space="preserve">A projekt megvalósításának tervezett fizikai befejezése: </w:t>
      </w:r>
    </w:p>
    <w:p w:rsidR="00220DB7" w:rsidRDefault="00220DB7" w:rsidP="00935632">
      <w:pPr>
        <w:keepNext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>A projekt tervezett mérföldkövei:</w:t>
      </w:r>
    </w:p>
    <w:p w:rsidR="00935632" w:rsidRPr="00935632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935632">
        <w:rPr>
          <w:rFonts w:ascii="Arial" w:hAnsi="Arial" w:cs="Arial"/>
          <w:b/>
        </w:rPr>
        <w:t>táblázat: A fejlesztés mérföldkövei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20DB7" w:rsidRPr="00605A52" w:rsidTr="00765F2B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20DB7" w:rsidRPr="00605A52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5A52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605A5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Mérföldkő elérésének időpontja)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20DB7" w:rsidRPr="00605A52" w:rsidTr="00765F2B">
        <w:tc>
          <w:tcPr>
            <w:tcW w:w="709" w:type="dxa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765F2B">
        <w:tc>
          <w:tcPr>
            <w:tcW w:w="709" w:type="dxa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765F2B">
        <w:tc>
          <w:tcPr>
            <w:tcW w:w="709" w:type="dxa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765F2B">
        <w:tc>
          <w:tcPr>
            <w:tcW w:w="709" w:type="dxa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DB7" w:rsidRPr="00605A52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593A50" w:rsidRPr="00935632" w:rsidRDefault="00593A50" w:rsidP="008919FC">
      <w:pPr>
        <w:pStyle w:val="Cmsor2"/>
      </w:pPr>
      <w:bookmarkStart w:id="17" w:name="_Toc504552545"/>
      <w:r w:rsidRPr="00935632">
        <w:lastRenderedPageBreak/>
        <w:t>Partnerség</w:t>
      </w:r>
      <w:bookmarkEnd w:id="17"/>
    </w:p>
    <w:p w:rsidR="00593A50" w:rsidRPr="00605A52" w:rsidRDefault="00593A50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>Kérjük, fejtse ki, hogy a tervezés és megvalósítás időszakában hogyan kíván élni a partnerségi tervezés eszközével. Kérjük, röviden foglalja össze, hogy kiket, milyen módon és milyen ütemezésben kíván bevonni a folyamatba.</w:t>
      </w:r>
    </w:p>
    <w:p w:rsidR="00593A50" w:rsidRPr="00605A52" w:rsidRDefault="00593A50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93A50" w:rsidRPr="00935632" w:rsidRDefault="00593A50" w:rsidP="008919FC">
      <w:pPr>
        <w:pStyle w:val="Cmsor2"/>
      </w:pPr>
      <w:bookmarkStart w:id="18" w:name="_Toc504552546"/>
      <w:r w:rsidRPr="00935632">
        <w:t>Kapcsolódó fejlesztések</w:t>
      </w:r>
      <w:bookmarkEnd w:id="18"/>
    </w:p>
    <w:p w:rsidR="00593A50" w:rsidRDefault="00593A50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>A fejlesztések sikerességének fontos tényezője a járulékos projektek megvalósulása és sikeressége. Kérjük, sorolja fel azokat a megvalósult és tervezett fejlesztéseket, amelyek közvetlen tematikus kapcsolatban vannak a tervezett fejlesztéssel.</w:t>
      </w:r>
    </w:p>
    <w:p w:rsidR="00935632" w:rsidRPr="00605A52" w:rsidRDefault="0093563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05A52" w:rsidRPr="00605A52" w:rsidRDefault="00605A52" w:rsidP="008919FC">
      <w:pPr>
        <w:pStyle w:val="Cmsor2"/>
      </w:pPr>
      <w:bookmarkStart w:id="19" w:name="_Toc504552547"/>
      <w:r w:rsidRPr="00605A52">
        <w:t>Horizontális szempontok érvényesülése</w:t>
      </w:r>
      <w:bookmarkEnd w:id="19"/>
    </w:p>
    <w:p w:rsidR="00605A52" w:rsidRDefault="00605A5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 xml:space="preserve">Kérjük, mutassa be, hogy a tervezett fejlesztés miként járul hozzá a horizontális szempontok (esélyegyenlőség és környezetvédelmi szempontok) érvényesüléséhez. </w:t>
      </w:r>
    </w:p>
    <w:p w:rsidR="00935632" w:rsidRPr="00605A52" w:rsidRDefault="0093563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20DB7" w:rsidRPr="00935632" w:rsidRDefault="00220DB7" w:rsidP="008919FC">
      <w:pPr>
        <w:pStyle w:val="Cmsor1"/>
      </w:pPr>
      <w:bookmarkStart w:id="20" w:name="_Toc504552548"/>
      <w:r w:rsidRPr="00935632">
        <w:t>A fejlesztés megvalósítása, működtetése és fenntartása</w:t>
      </w:r>
      <w:bookmarkEnd w:id="20"/>
    </w:p>
    <w:p w:rsidR="00252602" w:rsidRPr="00605A52" w:rsidRDefault="00252602" w:rsidP="00935632">
      <w:pPr>
        <w:pStyle w:val="Listaszerbekezds"/>
        <w:keepNext/>
        <w:keepLines/>
        <w:numPr>
          <w:ilvl w:val="0"/>
          <w:numId w:val="1"/>
        </w:numPr>
        <w:spacing w:before="120" w:after="120" w:line="240" w:lineRule="auto"/>
        <w:contextualSpacing w:val="0"/>
        <w:outlineLvl w:val="1"/>
        <w:rPr>
          <w:rFonts w:eastAsia="Times New Roman" w:cs="Arial"/>
          <w:bCs/>
          <w:vanish/>
          <w:color w:val="auto"/>
        </w:rPr>
      </w:pPr>
      <w:bookmarkStart w:id="21" w:name="_Toc504552549"/>
      <w:bookmarkEnd w:id="21"/>
    </w:p>
    <w:p w:rsidR="00252602" w:rsidRPr="00935632" w:rsidRDefault="00252602" w:rsidP="008919FC">
      <w:pPr>
        <w:pStyle w:val="Cmsor2"/>
      </w:pPr>
      <w:bookmarkStart w:id="22" w:name="_Toc504552550"/>
      <w:r w:rsidRPr="00935632">
        <w:t>Pénzügyi terv - megvalósítás</w:t>
      </w:r>
      <w:bookmarkEnd w:id="22"/>
    </w:p>
    <w:p w:rsidR="00220DB7" w:rsidRPr="00605A52" w:rsidRDefault="00220DB7" w:rsidP="00935632">
      <w:pPr>
        <w:pStyle w:val="Norml1"/>
        <w:spacing w:before="120" w:line="240" w:lineRule="auto"/>
        <w:rPr>
          <w:rFonts w:ascii="Arial" w:hAnsi="Arial" w:cs="Arial"/>
          <w:b/>
        </w:rPr>
      </w:pPr>
      <w:r w:rsidRPr="00605A52">
        <w:rPr>
          <w:rFonts w:ascii="Arial" w:hAnsi="Arial" w:cs="Arial"/>
        </w:rPr>
        <w:t xml:space="preserve">Kérjük, készítsen </w:t>
      </w:r>
      <w:r w:rsidRPr="00605A52">
        <w:rPr>
          <w:rFonts w:ascii="Arial" w:hAnsi="Arial" w:cs="Arial"/>
          <w:b/>
        </w:rPr>
        <w:t>összefoglaló táblázatot a projekt felhívás szerinti elszámolható költségeiről</w:t>
      </w:r>
    </w:p>
    <w:p w:rsidR="00220DB7" w:rsidRPr="00605A52" w:rsidRDefault="00220DB7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>Kérjük, mutassa be a felhívás elszámolható költségek mértékére, illetve arányára vonatkozó előírásainak való megfelelést</w:t>
      </w:r>
    </w:p>
    <w:p w:rsidR="00252602" w:rsidRPr="00935632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935632">
        <w:rPr>
          <w:rFonts w:ascii="Arial" w:hAnsi="Arial" w:cs="Arial"/>
          <w:b/>
        </w:rPr>
        <w:t xml:space="preserve">táblázat: </w:t>
      </w:r>
      <w:r w:rsidR="00252602" w:rsidRPr="00935632">
        <w:rPr>
          <w:rFonts w:ascii="Arial" w:hAnsi="Arial" w:cs="Arial"/>
          <w:b/>
        </w:rPr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220DB7" w:rsidRPr="00605A52" w:rsidTr="00765F2B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220DB7" w:rsidRPr="00605A52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0DB7" w:rsidRPr="00605A52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0DB7" w:rsidRPr="00605A52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0DB7" w:rsidRPr="00605A52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0DB7" w:rsidRPr="00605A52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220DB7" w:rsidRPr="00605A52" w:rsidTr="00765F2B">
        <w:trPr>
          <w:trHeight w:val="370"/>
        </w:trPr>
        <w:tc>
          <w:tcPr>
            <w:tcW w:w="2972" w:type="dxa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765F2B">
        <w:trPr>
          <w:trHeight w:val="315"/>
        </w:trPr>
        <w:tc>
          <w:tcPr>
            <w:tcW w:w="2972" w:type="dxa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765F2B">
        <w:trPr>
          <w:trHeight w:val="315"/>
        </w:trPr>
        <w:tc>
          <w:tcPr>
            <w:tcW w:w="2972" w:type="dxa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765F2B">
        <w:trPr>
          <w:trHeight w:val="315"/>
        </w:trPr>
        <w:tc>
          <w:tcPr>
            <w:tcW w:w="2972" w:type="dxa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765F2B">
        <w:trPr>
          <w:trHeight w:val="315"/>
        </w:trPr>
        <w:tc>
          <w:tcPr>
            <w:tcW w:w="2972" w:type="dxa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765F2B">
        <w:trPr>
          <w:trHeight w:val="315"/>
        </w:trPr>
        <w:tc>
          <w:tcPr>
            <w:tcW w:w="2972" w:type="dxa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DB7" w:rsidRPr="00605A52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252602" w:rsidRPr="00935632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935632">
        <w:rPr>
          <w:rFonts w:ascii="Arial" w:hAnsi="Arial" w:cs="Arial"/>
          <w:b/>
        </w:rPr>
        <w:t xml:space="preserve">táblázat: </w:t>
      </w:r>
      <w:r w:rsidR="00252602" w:rsidRPr="00935632">
        <w:rPr>
          <w:rFonts w:ascii="Arial" w:hAnsi="Arial" w:cs="Arial"/>
          <w:b/>
        </w:rPr>
        <w:t>Belső korlátok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2"/>
        <w:gridCol w:w="1696"/>
        <w:gridCol w:w="1696"/>
        <w:gridCol w:w="1696"/>
      </w:tblGrid>
      <w:tr w:rsidR="00220DB7" w:rsidRPr="00605A52" w:rsidTr="00220DB7">
        <w:trPr>
          <w:tblHeader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B7" w:rsidRPr="00605A52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bCs/>
                <w:sz w:val="20"/>
                <w:szCs w:val="20"/>
              </w:rPr>
              <w:t>Költségtípus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B7" w:rsidRPr="00605A52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Költségek</w:t>
            </w:r>
          </w:p>
          <w:p w:rsidR="00220DB7" w:rsidRPr="00605A52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(Ft)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B7" w:rsidRPr="00605A52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Belső arányok</w:t>
            </w:r>
          </w:p>
          <w:p w:rsidR="00220DB7" w:rsidRPr="00605A52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B7" w:rsidRPr="00605A52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Maximális mértéke az összes elszámolható költségre vetítve (%)</w:t>
            </w:r>
          </w:p>
        </w:tc>
      </w:tr>
      <w:tr w:rsidR="00220DB7" w:rsidRPr="00605A52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Projekt előkészítés, tervezés (kivéve közbeszerzési eljárások lefolytatásának költsége)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5C5B93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  <w:r w:rsidR="00220DB7" w:rsidRPr="00605A5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20DB7" w:rsidRPr="00605A52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 w:hanging="3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lastRenderedPageBreak/>
              <w:t>Közbeszerzési eljárások lefolytatása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1%</w:t>
            </w:r>
          </w:p>
        </w:tc>
      </w:tr>
      <w:tr w:rsidR="00220DB7" w:rsidRPr="00605A52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 w:hanging="3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 xml:space="preserve">Ingatlan vásárlás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220DB7" w:rsidRPr="00605A52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 w:hanging="3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Terület előkészítés (régészeti feltárás, lőszermentesítés, földmunkák stb.)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220DB7" w:rsidRPr="00605A52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 w:hanging="3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Műszaki ellenőri szolgáltatás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1%</w:t>
            </w:r>
          </w:p>
        </w:tc>
      </w:tr>
      <w:tr w:rsidR="00220DB7" w:rsidRPr="00605A52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 w:hanging="3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Projektmenedzsment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2,5%</w:t>
            </w:r>
          </w:p>
        </w:tc>
      </w:tr>
      <w:tr w:rsidR="00220DB7" w:rsidRPr="00605A52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 w:hanging="3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Tájékoztatás, nyilvánosság biztosítás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0,5%</w:t>
            </w:r>
          </w:p>
        </w:tc>
      </w:tr>
    </w:tbl>
    <w:p w:rsidR="00220DB7" w:rsidRPr="00605A52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220DB7" w:rsidRPr="00935632" w:rsidRDefault="00252602" w:rsidP="008919FC">
      <w:pPr>
        <w:pStyle w:val="Cmsor2"/>
      </w:pPr>
      <w:bookmarkStart w:id="23" w:name="_Toc504552551"/>
      <w:r w:rsidRPr="00935632">
        <w:t>Pénzügyi/finanszírozási háttér - fenntartás</w:t>
      </w:r>
      <w:bookmarkEnd w:id="23"/>
    </w:p>
    <w:p w:rsidR="00252602" w:rsidRPr="00605A52" w:rsidRDefault="0025260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>Kérjük, mutassa be, a kérelem részét képező funkciók létrehozását követően azok várható működését.</w:t>
      </w:r>
    </w:p>
    <w:p w:rsidR="00252602" w:rsidRPr="00605A52" w:rsidRDefault="0025260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>Elemezze, hogy</w:t>
      </w:r>
    </w:p>
    <w:p w:rsidR="00252602" w:rsidRPr="00605A52" w:rsidRDefault="00252602" w:rsidP="00935632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 w:rsidRPr="00605A52">
        <w:rPr>
          <w:rFonts w:cs="Arial"/>
        </w:rPr>
        <w:t>a fejlesztés megvalósítását követő öt évben mekkorák lesznek a működés-fenntartás költségei,</w:t>
      </w:r>
    </w:p>
    <w:p w:rsidR="00252602" w:rsidRPr="00605A52" w:rsidRDefault="00252602" w:rsidP="00935632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 w:rsidRPr="00605A52">
        <w:rPr>
          <w:rFonts w:cs="Arial"/>
        </w:rPr>
        <w:t>miből származnak az ehhez szükséges források, valamint, hogy</w:t>
      </w:r>
    </w:p>
    <w:p w:rsidR="00220DB7" w:rsidRDefault="00252602" w:rsidP="00935632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 w:rsidRPr="00605A52">
        <w:rPr>
          <w:rFonts w:cs="Arial"/>
        </w:rPr>
        <w:t>honnan származnak és milyen nagyságrendűek az esetleges bevételek.</w:t>
      </w:r>
    </w:p>
    <w:p w:rsidR="00935632" w:rsidRPr="00935632" w:rsidRDefault="00935632" w:rsidP="00935632">
      <w:pPr>
        <w:spacing w:before="120" w:after="120" w:line="240" w:lineRule="auto"/>
        <w:jc w:val="both"/>
        <w:rPr>
          <w:rFonts w:cs="Arial"/>
        </w:rPr>
      </w:pPr>
    </w:p>
    <w:p w:rsidR="00252602" w:rsidRPr="00935632" w:rsidRDefault="00252602" w:rsidP="008919FC">
      <w:pPr>
        <w:pStyle w:val="Cmsor2"/>
      </w:pPr>
      <w:bookmarkStart w:id="24" w:name="_Toc504552552"/>
      <w:r w:rsidRPr="00935632">
        <w:t>Szervezeti háttér – menedzsment</w:t>
      </w:r>
      <w:bookmarkEnd w:id="24"/>
    </w:p>
    <w:p w:rsidR="00252602" w:rsidRPr="00605A52" w:rsidRDefault="0025260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 xml:space="preserve">Kérjük, mutassa be, hogy </w:t>
      </w:r>
    </w:p>
    <w:p w:rsidR="00252602" w:rsidRPr="00605A52" w:rsidRDefault="00252602" w:rsidP="00935632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 w:rsidRPr="00605A52">
        <w:rPr>
          <w:rFonts w:cs="Arial"/>
        </w:rPr>
        <w:t>milyen szervezeti keretek között történik a projekt megvalósítása. Szükséges ismertetni a menedzsmentet ellátó szervezet tagjait, a tagok feladat- és felelősségi körét, valamint az őket a feladat ellátására alkalmassá tevő szakmai kompetenciáikat</w:t>
      </w:r>
      <w:r w:rsidR="00935632">
        <w:rPr>
          <w:rFonts w:cs="Arial"/>
        </w:rPr>
        <w:t>. A megvalósításba bevonni kívánt személyeket mutassa be az alábbi táblázatban.</w:t>
      </w:r>
    </w:p>
    <w:p w:rsidR="00252602" w:rsidRPr="00605A52" w:rsidRDefault="00252602" w:rsidP="00935632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 w:rsidRPr="00605A52">
        <w:rPr>
          <w:rFonts w:cs="Arial"/>
        </w:rPr>
        <w:t>milyen szervezeti keretek között tervezett a projekt fenntartása / működtetése. Kérjük, mutassa be, hogy a projekt megvalósítás után, hogyan alakulnak tulajdonviszonyok (amennyiben változnak), ki (melyik szervezet) és milyen felépítésű menedzsment szervezet segítségével irányítja a létesítmény működését?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1885"/>
        <w:gridCol w:w="1495"/>
        <w:gridCol w:w="1891"/>
        <w:gridCol w:w="1473"/>
      </w:tblGrid>
      <w:tr w:rsidR="00220DB7" w:rsidRPr="00605A52" w:rsidTr="001F55F9">
        <w:trPr>
          <w:tblHeader/>
        </w:trPr>
        <w:tc>
          <w:tcPr>
            <w:tcW w:w="1369" w:type="pct"/>
            <w:shd w:val="clear" w:color="auto" w:fill="E6E6E6"/>
            <w:vAlign w:val="center"/>
          </w:tcPr>
          <w:p w:rsidR="00220DB7" w:rsidRPr="00605A52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1015" w:type="pct"/>
            <w:shd w:val="clear" w:color="auto" w:fill="E6E6E6"/>
            <w:vAlign w:val="center"/>
          </w:tcPr>
          <w:p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05" w:type="pct"/>
            <w:shd w:val="clear" w:color="auto" w:fill="E6E6E6"/>
            <w:vAlign w:val="center"/>
          </w:tcPr>
          <w:p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18" w:type="pct"/>
            <w:shd w:val="clear" w:color="auto" w:fill="E6E6E6"/>
            <w:vAlign w:val="center"/>
          </w:tcPr>
          <w:p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794" w:type="pct"/>
            <w:shd w:val="clear" w:color="auto" w:fill="E6E6E6"/>
          </w:tcPr>
          <w:p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220DB7" w:rsidRPr="00605A52" w:rsidTr="001F55F9">
        <w:tc>
          <w:tcPr>
            <w:tcW w:w="1369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1F55F9">
        <w:tc>
          <w:tcPr>
            <w:tcW w:w="1369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1F55F9">
        <w:tc>
          <w:tcPr>
            <w:tcW w:w="1369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55F9" w:rsidRDefault="001F55F9" w:rsidP="001F55F9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1F55F9" w:rsidSect="00605A52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80" w:rsidRDefault="00420780" w:rsidP="00DB300D">
      <w:pPr>
        <w:spacing w:after="0" w:line="240" w:lineRule="auto"/>
      </w:pPr>
      <w:r>
        <w:separator/>
      </w:r>
    </w:p>
  </w:endnote>
  <w:endnote w:type="continuationSeparator" w:id="0">
    <w:p w:rsidR="00420780" w:rsidRDefault="00420780" w:rsidP="00DB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78569"/>
      <w:docPartObj>
        <w:docPartGallery w:val="Page Numbers (Bottom of Page)"/>
        <w:docPartUnique/>
      </w:docPartObj>
    </w:sdtPr>
    <w:sdtEndPr/>
    <w:sdtContent>
      <w:p w:rsidR="00156EA5" w:rsidRDefault="00156EA5">
        <w:pPr>
          <w:pStyle w:val="llb"/>
          <w:jc w:val="right"/>
        </w:pPr>
        <w:r w:rsidRPr="00156EA5">
          <w:rPr>
            <w:rFonts w:ascii="Arial" w:hAnsi="Arial" w:cs="Arial"/>
            <w:sz w:val="20"/>
            <w:szCs w:val="20"/>
          </w:rPr>
          <w:fldChar w:fldCharType="begin"/>
        </w:r>
        <w:r w:rsidRPr="00156EA5">
          <w:rPr>
            <w:rFonts w:ascii="Arial" w:hAnsi="Arial" w:cs="Arial"/>
            <w:sz w:val="20"/>
            <w:szCs w:val="20"/>
          </w:rPr>
          <w:instrText>PAGE   \* MERGEFORMAT</w:instrText>
        </w:r>
        <w:r w:rsidRPr="00156EA5">
          <w:rPr>
            <w:rFonts w:ascii="Arial" w:hAnsi="Arial" w:cs="Arial"/>
            <w:sz w:val="20"/>
            <w:szCs w:val="20"/>
          </w:rPr>
          <w:fldChar w:fldCharType="separate"/>
        </w:r>
        <w:r w:rsidR="009818FD">
          <w:rPr>
            <w:rFonts w:ascii="Arial" w:hAnsi="Arial" w:cs="Arial"/>
            <w:noProof/>
            <w:sz w:val="20"/>
            <w:szCs w:val="20"/>
          </w:rPr>
          <w:t>3</w:t>
        </w:r>
        <w:r w:rsidRPr="00156E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56EA5" w:rsidRDefault="00156E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80" w:rsidRDefault="00420780" w:rsidP="00DB300D">
      <w:pPr>
        <w:spacing w:after="0" w:line="240" w:lineRule="auto"/>
      </w:pPr>
      <w:r>
        <w:separator/>
      </w:r>
    </w:p>
  </w:footnote>
  <w:footnote w:type="continuationSeparator" w:id="0">
    <w:p w:rsidR="00420780" w:rsidRDefault="00420780" w:rsidP="00DB300D">
      <w:pPr>
        <w:spacing w:after="0" w:line="240" w:lineRule="auto"/>
      </w:pPr>
      <w:r>
        <w:continuationSeparator/>
      </w:r>
    </w:p>
  </w:footnote>
  <w:footnote w:id="1">
    <w:p w:rsidR="00DB300D" w:rsidRPr="008A3E24" w:rsidRDefault="00DB300D" w:rsidP="00DB300D">
      <w:pPr>
        <w:pStyle w:val="Lbjegyzetszveg"/>
        <w:rPr>
          <w:rFonts w:cs="Arial"/>
          <w:sz w:val="16"/>
          <w:szCs w:val="16"/>
        </w:rPr>
      </w:pPr>
      <w:r w:rsidRPr="008A3E24">
        <w:rPr>
          <w:rStyle w:val="Lbjegyzet-hivatkozs"/>
          <w:rFonts w:cs="Arial"/>
          <w:sz w:val="16"/>
          <w:szCs w:val="16"/>
        </w:rPr>
        <w:footnoteRef/>
      </w:r>
      <w:r w:rsidRPr="008A3E24">
        <w:rPr>
          <w:rFonts w:cs="Arial"/>
          <w:sz w:val="16"/>
          <w:szCs w:val="16"/>
        </w:rPr>
        <w:t xml:space="preserve"> Bázisérték éve: A projekt megkezdését megelőző utolsó lezárt év.</w:t>
      </w:r>
    </w:p>
  </w:footnote>
  <w:footnote w:id="2">
    <w:p w:rsidR="00DB300D" w:rsidRPr="008A3E24" w:rsidRDefault="00DB300D" w:rsidP="00DB300D">
      <w:pPr>
        <w:pStyle w:val="Lbjegyzetszveg"/>
        <w:rPr>
          <w:rFonts w:cs="Arial"/>
          <w:sz w:val="16"/>
          <w:szCs w:val="16"/>
        </w:rPr>
      </w:pPr>
      <w:r w:rsidRPr="008A3E24">
        <w:rPr>
          <w:rStyle w:val="Lbjegyzet-hivatkozs"/>
          <w:rFonts w:cs="Arial"/>
          <w:sz w:val="16"/>
          <w:szCs w:val="16"/>
        </w:rPr>
        <w:footnoteRef/>
      </w:r>
      <w:r w:rsidRPr="008A3E24">
        <w:rPr>
          <w:rFonts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C42"/>
    <w:multiLevelType w:val="multilevel"/>
    <w:tmpl w:val="6F6018D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BC50171"/>
    <w:multiLevelType w:val="hybridMultilevel"/>
    <w:tmpl w:val="FE7C64C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CDC223E"/>
    <w:multiLevelType w:val="hybridMultilevel"/>
    <w:tmpl w:val="F7F06D02"/>
    <w:lvl w:ilvl="0" w:tplc="A0046B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F23B4"/>
    <w:multiLevelType w:val="hybridMultilevel"/>
    <w:tmpl w:val="57F26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A901E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F6457"/>
    <w:multiLevelType w:val="multilevel"/>
    <w:tmpl w:val="2A148588"/>
    <w:lvl w:ilvl="0">
      <w:start w:val="1"/>
      <w:numFmt w:val="decimal"/>
      <w:pStyle w:val="Cmsor1"/>
      <w:lvlText w:val="%1."/>
      <w:lvlJc w:val="left"/>
      <w:pPr>
        <w:ind w:left="0" w:firstLine="851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0D"/>
    <w:rsid w:val="00060731"/>
    <w:rsid w:val="000816B2"/>
    <w:rsid w:val="00156EA5"/>
    <w:rsid w:val="001F55F9"/>
    <w:rsid w:val="00220DB7"/>
    <w:rsid w:val="00252602"/>
    <w:rsid w:val="00281E4C"/>
    <w:rsid w:val="00381FFE"/>
    <w:rsid w:val="00420780"/>
    <w:rsid w:val="00485081"/>
    <w:rsid w:val="00491364"/>
    <w:rsid w:val="00593A50"/>
    <w:rsid w:val="005C123E"/>
    <w:rsid w:val="005C5B93"/>
    <w:rsid w:val="00605A52"/>
    <w:rsid w:val="008919FC"/>
    <w:rsid w:val="008A3A9F"/>
    <w:rsid w:val="00935632"/>
    <w:rsid w:val="009818FD"/>
    <w:rsid w:val="009935F6"/>
    <w:rsid w:val="009E25A4"/>
    <w:rsid w:val="00AE6A2B"/>
    <w:rsid w:val="00C34276"/>
    <w:rsid w:val="00DB300D"/>
    <w:rsid w:val="00EA1B7E"/>
    <w:rsid w:val="00FB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919FC"/>
    <w:pPr>
      <w:keepNext/>
      <w:numPr>
        <w:numId w:val="2"/>
      </w:numPr>
      <w:spacing w:before="120" w:after="120" w:line="240" w:lineRule="auto"/>
      <w:ind w:left="567" w:hanging="567"/>
      <w:outlineLvl w:val="0"/>
    </w:pPr>
    <w:rPr>
      <w:rFonts w:ascii="Arial" w:eastAsia="Times New Roman" w:hAnsi="Arial" w:cs="Arial"/>
      <w:cap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8919FC"/>
    <w:pPr>
      <w:keepNext/>
      <w:keepLines/>
      <w:numPr>
        <w:ilvl w:val="1"/>
        <w:numId w:val="1"/>
      </w:numPr>
      <w:spacing w:before="120" w:after="120" w:line="240" w:lineRule="auto"/>
      <w:ind w:left="567" w:hanging="567"/>
      <w:outlineLvl w:val="1"/>
    </w:pPr>
    <w:rPr>
      <w:rFonts w:ascii="Arial" w:eastAsia="Times New Roman" w:hAnsi="Arial" w:cs="Arial"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8919FC"/>
    <w:rPr>
      <w:rFonts w:ascii="Arial" w:eastAsia="Times New Roman" w:hAnsi="Arial" w:cs="Arial"/>
      <w:bCs/>
    </w:rPr>
  </w:style>
  <w:style w:type="paragraph" w:customStyle="1" w:styleId="Cmsor11">
    <w:name w:val="Címsor 11"/>
    <w:basedOn w:val="Cmsor1"/>
    <w:next w:val="Norml1"/>
    <w:uiPriority w:val="99"/>
    <w:rsid w:val="00DB300D"/>
    <w:pPr>
      <w:tabs>
        <w:tab w:val="left" w:pos="397"/>
      </w:tabs>
      <w:spacing w:after="240" w:line="280" w:lineRule="atLeast"/>
      <w:ind w:left="717" w:hanging="360"/>
    </w:pPr>
    <w:rPr>
      <w:rFonts w:cs="Times New Roman"/>
      <w:caps w:val="0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DB300D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DB300D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DB300D"/>
    <w:rPr>
      <w:rFonts w:ascii="Arial" w:eastAsia="Calibri" w:hAnsi="Arial" w:cs="Calibri"/>
      <w:color w:val="000000"/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DB300D"/>
    <w:rPr>
      <w:rFonts w:cs="Times New Roman"/>
      <w:vertAlign w:val="superscript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DB300D"/>
    <w:pPr>
      <w:spacing w:after="200" w:line="276" w:lineRule="auto"/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DB300D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DB300D"/>
    <w:rPr>
      <w:rFonts w:ascii="Arial" w:eastAsia="Calibri" w:hAnsi="Arial" w:cs="Calibri"/>
      <w:color w:val="000000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8919FC"/>
    <w:rPr>
      <w:rFonts w:ascii="Arial" w:eastAsia="Times New Roman" w:hAnsi="Arial" w:cs="Arial"/>
      <w:cap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5632"/>
  </w:style>
  <w:style w:type="paragraph" w:styleId="llb">
    <w:name w:val="footer"/>
    <w:basedOn w:val="Norml"/>
    <w:link w:val="llbChar"/>
    <w:uiPriority w:val="99"/>
    <w:unhideWhenUsed/>
    <w:rsid w:val="0093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5632"/>
  </w:style>
  <w:style w:type="paragraph" w:styleId="Tartalomjegyzkcmsora">
    <w:name w:val="TOC Heading"/>
    <w:basedOn w:val="Cmsor1"/>
    <w:next w:val="Norml"/>
    <w:uiPriority w:val="39"/>
    <w:unhideWhenUsed/>
    <w:qFormat/>
    <w:rsid w:val="008919FC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919FC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919FC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8919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919FC"/>
    <w:pPr>
      <w:keepNext/>
      <w:numPr>
        <w:numId w:val="2"/>
      </w:numPr>
      <w:spacing w:before="120" w:after="120" w:line="240" w:lineRule="auto"/>
      <w:ind w:left="567" w:hanging="567"/>
      <w:outlineLvl w:val="0"/>
    </w:pPr>
    <w:rPr>
      <w:rFonts w:ascii="Arial" w:eastAsia="Times New Roman" w:hAnsi="Arial" w:cs="Arial"/>
      <w:cap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8919FC"/>
    <w:pPr>
      <w:keepNext/>
      <w:keepLines/>
      <w:numPr>
        <w:ilvl w:val="1"/>
        <w:numId w:val="1"/>
      </w:numPr>
      <w:spacing w:before="120" w:after="120" w:line="240" w:lineRule="auto"/>
      <w:ind w:left="567" w:hanging="567"/>
      <w:outlineLvl w:val="1"/>
    </w:pPr>
    <w:rPr>
      <w:rFonts w:ascii="Arial" w:eastAsia="Times New Roman" w:hAnsi="Arial" w:cs="Arial"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8919FC"/>
    <w:rPr>
      <w:rFonts w:ascii="Arial" w:eastAsia="Times New Roman" w:hAnsi="Arial" w:cs="Arial"/>
      <w:bCs/>
    </w:rPr>
  </w:style>
  <w:style w:type="paragraph" w:customStyle="1" w:styleId="Cmsor11">
    <w:name w:val="Címsor 11"/>
    <w:basedOn w:val="Cmsor1"/>
    <w:next w:val="Norml1"/>
    <w:uiPriority w:val="99"/>
    <w:rsid w:val="00DB300D"/>
    <w:pPr>
      <w:tabs>
        <w:tab w:val="left" w:pos="397"/>
      </w:tabs>
      <w:spacing w:after="240" w:line="280" w:lineRule="atLeast"/>
      <w:ind w:left="717" w:hanging="360"/>
    </w:pPr>
    <w:rPr>
      <w:rFonts w:cs="Times New Roman"/>
      <w:caps w:val="0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DB300D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DB300D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DB300D"/>
    <w:rPr>
      <w:rFonts w:ascii="Arial" w:eastAsia="Calibri" w:hAnsi="Arial" w:cs="Calibri"/>
      <w:color w:val="000000"/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DB300D"/>
    <w:rPr>
      <w:rFonts w:cs="Times New Roman"/>
      <w:vertAlign w:val="superscript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DB300D"/>
    <w:pPr>
      <w:spacing w:after="200" w:line="276" w:lineRule="auto"/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DB300D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DB300D"/>
    <w:rPr>
      <w:rFonts w:ascii="Arial" w:eastAsia="Calibri" w:hAnsi="Arial" w:cs="Calibri"/>
      <w:color w:val="000000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8919FC"/>
    <w:rPr>
      <w:rFonts w:ascii="Arial" w:eastAsia="Times New Roman" w:hAnsi="Arial" w:cs="Arial"/>
      <w:cap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5632"/>
  </w:style>
  <w:style w:type="paragraph" w:styleId="llb">
    <w:name w:val="footer"/>
    <w:basedOn w:val="Norml"/>
    <w:link w:val="llbChar"/>
    <w:uiPriority w:val="99"/>
    <w:unhideWhenUsed/>
    <w:rsid w:val="0093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5632"/>
  </w:style>
  <w:style w:type="paragraph" w:styleId="Tartalomjegyzkcmsora">
    <w:name w:val="TOC Heading"/>
    <w:basedOn w:val="Cmsor1"/>
    <w:next w:val="Norml"/>
    <w:uiPriority w:val="39"/>
    <w:unhideWhenUsed/>
    <w:qFormat/>
    <w:rsid w:val="008919FC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919FC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919FC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8919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11A98-1914-4D0D-87A6-44F7427F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975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tamas</cp:lastModifiedBy>
  <cp:revision>7</cp:revision>
  <dcterms:created xsi:type="dcterms:W3CDTF">2018-08-09T22:06:00Z</dcterms:created>
  <dcterms:modified xsi:type="dcterms:W3CDTF">2018-11-07T13:25:00Z</dcterms:modified>
</cp:coreProperties>
</file>