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52" w:rsidRDefault="00FB0BB7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>
        <w:rPr>
          <w:noProof/>
          <w:lang w:eastAsia="hu-HU"/>
        </w:rPr>
        <w:drawing>
          <wp:anchor distT="0" distB="0" distL="114300" distR="114300" simplePos="0" relativeHeight="251663360" behindDoc="1" locked="0" layoutInCell="1" allowOverlap="1" wp14:anchorId="39F3C89B" wp14:editId="5863BB52">
            <wp:simplePos x="0" y="0"/>
            <wp:positionH relativeFrom="column">
              <wp:posOffset>-889000</wp:posOffset>
            </wp:positionH>
            <wp:positionV relativeFrom="paragraph">
              <wp:posOffset>-922655</wp:posOffset>
            </wp:positionV>
            <wp:extent cx="2880360" cy="1800225"/>
            <wp:effectExtent l="0" t="0" r="0" b="9525"/>
            <wp:wrapNone/>
            <wp:docPr id="4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360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ins w:id="0" w:author="tamas" w:date="2018-04-25T23:02:00Z">
        <w:r w:rsidR="00060731" w:rsidRPr="00917CEE">
          <w:rPr>
            <w:b/>
            <w:caps/>
            <w:noProof/>
            <w:sz w:val="32"/>
            <w:szCs w:val="32"/>
            <w:lang w:eastAsia="hu-HU"/>
          </w:rPr>
          <w:drawing>
            <wp:anchor distT="0" distB="0" distL="114300" distR="114300" simplePos="0" relativeHeight="251661312" behindDoc="1" locked="0" layoutInCell="1" allowOverlap="1" wp14:anchorId="43D131E5" wp14:editId="4B73F110">
              <wp:simplePos x="0" y="0"/>
              <wp:positionH relativeFrom="column">
                <wp:posOffset>4364355</wp:posOffset>
              </wp:positionH>
              <wp:positionV relativeFrom="paragraph">
                <wp:posOffset>-757555</wp:posOffset>
              </wp:positionV>
              <wp:extent cx="1800860" cy="1800860"/>
              <wp:effectExtent l="0" t="0" r="8890" b="8890"/>
              <wp:wrapNone/>
              <wp:docPr id="3" name="Kép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Kép 11"/>
                      <pic:cNvPicPr>
                        <a:picLocks noChangeAspect="1" noChangeArrowheads="1"/>
                      </pic:cNvPicPr>
                    </pic:nvPicPr>
                    <pic:blipFill>
                      <a:blip r:embed="rId10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00860" cy="1800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</wp:anchor>
          </w:drawing>
        </w:r>
      </w:ins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919FC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DB300D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bookmarkStart w:id="1" w:name="_GoBack"/>
      <w:bookmarkEnd w:id="1"/>
      <w:r w:rsidRPr="00605A52">
        <w:rPr>
          <w:rFonts w:ascii="Arial" w:hAnsi="Arial" w:cs="Arial"/>
          <w:b/>
          <w:sz w:val="40"/>
          <w:szCs w:val="40"/>
        </w:rPr>
        <w:t>ÚTMUTATÓ</w:t>
      </w:r>
    </w:p>
    <w:p w:rsidR="00605A52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proofErr w:type="spellStart"/>
      <w:r w:rsidRPr="00605A52">
        <w:rPr>
          <w:rFonts w:ascii="Arial" w:hAnsi="Arial" w:cs="Arial"/>
          <w:b/>
          <w:sz w:val="40"/>
          <w:szCs w:val="40"/>
        </w:rPr>
        <w:t>Projektelőkészítő</w:t>
      </w:r>
      <w:proofErr w:type="spellEnd"/>
      <w:r w:rsidRPr="00605A52">
        <w:rPr>
          <w:rFonts w:ascii="Arial" w:hAnsi="Arial" w:cs="Arial"/>
          <w:b/>
          <w:sz w:val="40"/>
          <w:szCs w:val="40"/>
        </w:rPr>
        <w:t xml:space="preserve"> tanulmány elkészítéséhez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8919FC" w:rsidRPr="00605A52" w:rsidRDefault="008919FC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P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Városrészek többfunkciós közösségi tereinek komplex infrastrukturális fejlesztése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  <w:r w:rsidRPr="00605A52">
        <w:rPr>
          <w:rFonts w:ascii="Arial" w:hAnsi="Arial" w:cs="Arial"/>
          <w:b/>
          <w:sz w:val="40"/>
          <w:szCs w:val="40"/>
        </w:rPr>
        <w:t>TOP-7.1.1-16-</w:t>
      </w:r>
      <w:r w:rsidR="005C5B93">
        <w:rPr>
          <w:rFonts w:ascii="Arial" w:hAnsi="Arial" w:cs="Arial"/>
          <w:b/>
          <w:sz w:val="40"/>
          <w:szCs w:val="40"/>
        </w:rPr>
        <w:t>H-067-</w:t>
      </w:r>
      <w:r w:rsidR="00FB0BB7">
        <w:rPr>
          <w:rFonts w:ascii="Arial" w:hAnsi="Arial" w:cs="Arial"/>
          <w:b/>
          <w:sz w:val="40"/>
          <w:szCs w:val="40"/>
        </w:rPr>
        <w:t>1.</w:t>
      </w:r>
      <w:r w:rsidR="005C5B93">
        <w:rPr>
          <w:rFonts w:ascii="Arial" w:hAnsi="Arial" w:cs="Arial"/>
          <w:b/>
          <w:sz w:val="40"/>
          <w:szCs w:val="40"/>
        </w:rPr>
        <w:t>2</w:t>
      </w: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605A52" w:rsidRDefault="00605A52" w:rsidP="00935632">
      <w:pPr>
        <w:spacing w:before="120" w:after="120" w:line="240" w:lineRule="auto"/>
        <w:jc w:val="center"/>
        <w:rPr>
          <w:rFonts w:ascii="Arial" w:hAnsi="Arial" w:cs="Arial"/>
          <w:b/>
          <w:sz w:val="40"/>
          <w:szCs w:val="4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Pr="00935632" w:rsidRDefault="00935632" w:rsidP="001F55F9">
      <w:pPr>
        <w:spacing w:before="120" w:after="12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35632">
        <w:rPr>
          <w:rFonts w:ascii="Arial" w:hAnsi="Arial" w:cs="Arial"/>
          <w:b/>
          <w:sz w:val="32"/>
          <w:szCs w:val="32"/>
        </w:rPr>
        <w:t xml:space="preserve">2018. </w:t>
      </w:r>
      <w:r w:rsidR="00FB0BB7">
        <w:rPr>
          <w:rFonts w:ascii="Arial" w:hAnsi="Arial" w:cs="Arial"/>
          <w:b/>
          <w:sz w:val="32"/>
          <w:szCs w:val="32"/>
        </w:rPr>
        <w:t>augusztus</w:t>
      </w:r>
    </w:p>
    <w:p w:rsidR="00DB300D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935632" w:rsidRDefault="00935632">
      <w:pPr>
        <w:rPr>
          <w:rFonts w:ascii="Arial" w:hAnsi="Arial" w:cs="Arial"/>
          <w:sz w:val="20"/>
          <w:szCs w:val="20"/>
        </w:rPr>
      </w:pPr>
      <w:bookmarkStart w:id="2" w:name="_Toc405190835"/>
      <w:bookmarkStart w:id="3" w:name="_Toc486328452"/>
      <w:r>
        <w:rPr>
          <w:rFonts w:ascii="Arial" w:hAnsi="Arial" w:cs="Arial"/>
          <w:sz w:val="20"/>
          <w:szCs w:val="20"/>
        </w:rPr>
        <w:br w:type="page"/>
      </w:r>
    </w:p>
    <w:p w:rsidR="008919FC" w:rsidRDefault="00891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Tartalom</w:t>
      </w:r>
    </w:p>
    <w:sdt>
      <w:sdtPr>
        <w:rPr>
          <w:rFonts w:ascii="Arial" w:eastAsiaTheme="minorHAnsi" w:hAnsi="Arial" w:cs="Arial"/>
          <w:color w:val="auto"/>
          <w:sz w:val="22"/>
          <w:szCs w:val="22"/>
          <w:lang w:eastAsia="en-US"/>
        </w:rPr>
        <w:id w:val="-144984688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919FC" w:rsidRPr="008919FC" w:rsidRDefault="008919FC">
          <w:pPr>
            <w:pStyle w:val="Tartalomjegyzkcmsora"/>
            <w:rPr>
              <w:rFonts w:ascii="Arial" w:hAnsi="Arial" w:cs="Arial"/>
            </w:rPr>
          </w:pPr>
        </w:p>
        <w:p w:rsidR="008919FC" w:rsidRPr="008919FC" w:rsidRDefault="008919FC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r w:rsidRPr="008919FC">
            <w:rPr>
              <w:rFonts w:ascii="Arial" w:hAnsi="Arial" w:cs="Arial"/>
            </w:rPr>
            <w:fldChar w:fldCharType="begin"/>
          </w:r>
          <w:r w:rsidRPr="008919FC">
            <w:rPr>
              <w:rFonts w:ascii="Arial" w:hAnsi="Arial" w:cs="Arial"/>
            </w:rPr>
            <w:instrText xml:space="preserve"> TOC \o "1-3" \h \z \u </w:instrText>
          </w:r>
          <w:r w:rsidRPr="008919FC">
            <w:rPr>
              <w:rFonts w:ascii="Arial" w:hAnsi="Arial" w:cs="Arial"/>
            </w:rPr>
            <w:fldChar w:fldCharType="separate"/>
          </w:r>
          <w:hyperlink w:anchor="_Toc504552536" w:history="1">
            <w:r w:rsidRPr="008919FC">
              <w:rPr>
                <w:rStyle w:val="Hiperhivatkozs"/>
                <w:rFonts w:ascii="Arial" w:hAnsi="Arial" w:cs="Arial"/>
                <w:noProof/>
              </w:rPr>
              <w:t>1.</w:t>
            </w:r>
            <w:r w:rsidRPr="008919FC">
              <w:rPr>
                <w:rFonts w:ascii="Arial" w:hAnsi="Arial" w:cs="Arial"/>
                <w:noProof/>
              </w:rPr>
              <w:tab/>
            </w:r>
            <w:r w:rsidRPr="008919FC">
              <w:rPr>
                <w:rStyle w:val="Hiperhivatkozs"/>
                <w:rFonts w:ascii="Arial" w:hAnsi="Arial" w:cs="Arial"/>
                <w:noProof/>
              </w:rPr>
              <w:t>A tervezett fejlesztések háttere</w:t>
            </w:r>
            <w:r w:rsidRPr="008919FC">
              <w:rPr>
                <w:rFonts w:ascii="Arial" w:hAnsi="Arial" w:cs="Arial"/>
                <w:noProof/>
                <w:webHidden/>
              </w:rPr>
              <w:tab/>
            </w:r>
            <w:r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Pr="008919FC">
              <w:rPr>
                <w:rFonts w:ascii="Arial" w:hAnsi="Arial" w:cs="Arial"/>
                <w:noProof/>
                <w:webHidden/>
              </w:rPr>
              <w:instrText xml:space="preserve"> PAGEREF _Toc504552536 \h </w:instrText>
            </w:r>
            <w:r w:rsidRPr="008919FC">
              <w:rPr>
                <w:rFonts w:ascii="Arial" w:hAnsi="Arial" w:cs="Arial"/>
                <w:noProof/>
                <w:webHidden/>
              </w:rPr>
            </w:r>
            <w:r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Pr="008919FC">
              <w:rPr>
                <w:rFonts w:ascii="Arial" w:hAnsi="Arial" w:cs="Arial"/>
                <w:noProof/>
                <w:webHidden/>
              </w:rPr>
              <w:t>3</w:t>
            </w:r>
            <w:r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7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1.1.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Célok illeszkedése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_Toc504552537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8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1.2.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 fejlesztés helyszíne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_Toc504552538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39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Tervezett fejlesztés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_Toc504552539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1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Célcsoportok bemutatása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_Toc504552541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2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Az elérendő célokhoz szükséges tevékenységek bemutatása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_Toc504552542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3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3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Indikátorok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_Toc504552543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4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4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2.4.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Ütemezés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_Toc504552544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4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5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2.5.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Partnerség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_Toc504552545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6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2.6.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Kapcsolódó fejlesztések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_Toc504552546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7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2.7.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Horizontális szempontok érvényesülése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_Toc504552547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1"/>
            <w:tabs>
              <w:tab w:val="left" w:pos="44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48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A fejlesztés megvalósítása, működtetése és fenntartása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_Toc504552548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0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3.1.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Pénzügyi terv - megvalósítás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_Toc504552550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5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1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3.2.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Pénzügyi/finanszírozási háttér - fenntartás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_Toc504552551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6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Pr="008919FC" w:rsidRDefault="00485081">
          <w:pPr>
            <w:pStyle w:val="TJ2"/>
            <w:tabs>
              <w:tab w:val="left" w:pos="880"/>
              <w:tab w:val="right" w:leader="dot" w:pos="9060"/>
            </w:tabs>
            <w:rPr>
              <w:rFonts w:ascii="Arial" w:hAnsi="Arial" w:cs="Arial"/>
              <w:noProof/>
            </w:rPr>
          </w:pPr>
          <w:hyperlink w:anchor="_Toc504552552" w:history="1">
            <w:r w:rsidR="008919FC" w:rsidRPr="008919FC">
              <w:rPr>
                <w:rStyle w:val="Hiperhivatkozs"/>
                <w:rFonts w:ascii="Arial" w:hAnsi="Arial" w:cs="Arial"/>
                <w:noProof/>
              </w:rPr>
              <w:t>3.3.</w:t>
            </w:r>
            <w:r w:rsidR="008919FC" w:rsidRPr="008919FC">
              <w:rPr>
                <w:rFonts w:ascii="Arial" w:hAnsi="Arial" w:cs="Arial"/>
                <w:noProof/>
              </w:rPr>
              <w:tab/>
            </w:r>
            <w:r w:rsidR="008919FC" w:rsidRPr="008919FC">
              <w:rPr>
                <w:rStyle w:val="Hiperhivatkozs"/>
                <w:rFonts w:ascii="Arial" w:hAnsi="Arial" w:cs="Arial"/>
                <w:noProof/>
              </w:rPr>
              <w:t>Szervezeti háttér – menedzsment</w:t>
            </w:r>
            <w:r w:rsidR="008919FC" w:rsidRPr="008919FC">
              <w:rPr>
                <w:rFonts w:ascii="Arial" w:hAnsi="Arial" w:cs="Arial"/>
                <w:noProof/>
                <w:webHidden/>
              </w:rPr>
              <w:tab/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begin"/>
            </w:r>
            <w:r w:rsidR="008919FC" w:rsidRPr="008919FC">
              <w:rPr>
                <w:rFonts w:ascii="Arial" w:hAnsi="Arial" w:cs="Arial"/>
                <w:noProof/>
                <w:webHidden/>
              </w:rPr>
              <w:instrText xml:space="preserve"> PAGEREF _Toc504552552 \h </w:instrText>
            </w:r>
            <w:r w:rsidR="008919FC" w:rsidRPr="008919FC">
              <w:rPr>
                <w:rFonts w:ascii="Arial" w:hAnsi="Arial" w:cs="Arial"/>
                <w:noProof/>
                <w:webHidden/>
              </w:rPr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919FC" w:rsidRPr="008919FC">
              <w:rPr>
                <w:rFonts w:ascii="Arial" w:hAnsi="Arial" w:cs="Arial"/>
                <w:noProof/>
                <w:webHidden/>
              </w:rPr>
              <w:t>6</w:t>
            </w:r>
            <w:r w:rsidR="008919FC" w:rsidRPr="008919FC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:rsidR="008919FC" w:rsidRDefault="008919FC">
          <w:r w:rsidRPr="008919FC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:rsidR="008919FC" w:rsidRDefault="008919F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DB300D" w:rsidRPr="00605A52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lastRenderedPageBreak/>
        <w:t xml:space="preserve">Jelen dokumentum a Városrészek többfunkciós közösségi tereinek komplex infrastrukturális fejlesztése </w:t>
      </w:r>
      <w:r w:rsidR="005C5B93" w:rsidRPr="005C5B93">
        <w:rPr>
          <w:rFonts w:ascii="Arial" w:hAnsi="Arial" w:cs="Arial"/>
          <w:sz w:val="20"/>
          <w:szCs w:val="20"/>
        </w:rPr>
        <w:t>TOP-7.1.1-16-H-067-</w:t>
      </w:r>
      <w:r w:rsidR="00FB0BB7">
        <w:rPr>
          <w:rFonts w:ascii="Arial" w:hAnsi="Arial" w:cs="Arial"/>
          <w:sz w:val="20"/>
          <w:szCs w:val="20"/>
        </w:rPr>
        <w:t>1.</w:t>
      </w:r>
      <w:r w:rsidR="005C5B93" w:rsidRPr="005C5B93">
        <w:rPr>
          <w:rFonts w:ascii="Arial" w:hAnsi="Arial" w:cs="Arial"/>
          <w:sz w:val="20"/>
          <w:szCs w:val="20"/>
        </w:rPr>
        <w:t>2</w:t>
      </w:r>
      <w:r w:rsidRPr="00605A52">
        <w:rPr>
          <w:rFonts w:ascii="Arial" w:hAnsi="Arial" w:cs="Arial"/>
          <w:sz w:val="20"/>
          <w:szCs w:val="20"/>
        </w:rPr>
        <w:t xml:space="preserve"> projektjavaslatok kidolgozása során elkészítendő </w:t>
      </w:r>
      <w:proofErr w:type="spellStart"/>
      <w:r w:rsidR="00935632">
        <w:rPr>
          <w:rFonts w:ascii="Arial" w:hAnsi="Arial" w:cs="Arial"/>
          <w:sz w:val="20"/>
          <w:szCs w:val="20"/>
        </w:rPr>
        <w:t>projektelőkészítő</w:t>
      </w:r>
      <w:proofErr w:type="spellEnd"/>
      <w:r w:rsidR="00935632">
        <w:rPr>
          <w:rFonts w:ascii="Arial" w:hAnsi="Arial" w:cs="Arial"/>
          <w:sz w:val="20"/>
          <w:szCs w:val="20"/>
        </w:rPr>
        <w:t xml:space="preserve"> tanulmány</w:t>
      </w:r>
      <w:r w:rsidRPr="00605A52">
        <w:rPr>
          <w:rFonts w:ascii="Arial" w:hAnsi="Arial" w:cs="Arial"/>
          <w:sz w:val="20"/>
          <w:szCs w:val="20"/>
        </w:rPr>
        <w:t xml:space="preserve"> tartalmára vonatkozó alapvető, általános elvárásokat, javasolt szempontokat foglalja össze.</w:t>
      </w:r>
    </w:p>
    <w:p w:rsidR="00DB300D" w:rsidRPr="00605A52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hogy az anyag elkészítése során törekedjen az átláthatóságra, és arra, hogy </w:t>
      </w:r>
      <w:r w:rsidRPr="00605A52">
        <w:rPr>
          <w:rFonts w:ascii="Arial" w:hAnsi="Arial" w:cs="Arial"/>
          <w:b/>
          <w:bCs/>
          <w:sz w:val="20"/>
          <w:szCs w:val="20"/>
        </w:rPr>
        <w:t>annak terjedelme ne haladja meg a 20 oldalt</w:t>
      </w:r>
      <w:r w:rsidR="00935632">
        <w:rPr>
          <w:rFonts w:ascii="Arial" w:hAnsi="Arial" w:cs="Arial"/>
          <w:sz w:val="20"/>
          <w:szCs w:val="20"/>
        </w:rPr>
        <w:t>! A</w:t>
      </w:r>
      <w:r w:rsidRPr="00605A52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935632">
        <w:rPr>
          <w:rFonts w:ascii="Arial" w:hAnsi="Arial" w:cs="Arial"/>
          <w:sz w:val="20"/>
          <w:szCs w:val="20"/>
        </w:rPr>
        <w:t>Projektelőkészítő</w:t>
      </w:r>
      <w:proofErr w:type="spellEnd"/>
      <w:r w:rsidR="00935632">
        <w:rPr>
          <w:rFonts w:ascii="Arial" w:hAnsi="Arial" w:cs="Arial"/>
          <w:sz w:val="20"/>
          <w:szCs w:val="20"/>
        </w:rPr>
        <w:t xml:space="preserve"> tanulmány</w:t>
      </w:r>
      <w:r w:rsidRPr="00605A52">
        <w:rPr>
          <w:rFonts w:ascii="Arial" w:hAnsi="Arial" w:cs="Arial"/>
          <w:sz w:val="20"/>
          <w:szCs w:val="20"/>
        </w:rPr>
        <w:t xml:space="preserve"> tartalmának valós adatokon kell alapulnia! A javasolt szempontok közül minden esetben a projekt szempontjából releváns részeket kérjük kifejteni!</w:t>
      </w:r>
    </w:p>
    <w:p w:rsidR="00DB300D" w:rsidRPr="00605A52" w:rsidRDefault="00DB300D" w:rsidP="008919FC">
      <w:pPr>
        <w:pStyle w:val="Cmsor11"/>
        <w:numPr>
          <w:ilvl w:val="0"/>
          <w:numId w:val="0"/>
        </w:numPr>
        <w:ind w:left="717"/>
      </w:pPr>
    </w:p>
    <w:p w:rsidR="00DB300D" w:rsidRPr="008919FC" w:rsidRDefault="00DB300D" w:rsidP="008919FC">
      <w:pPr>
        <w:pStyle w:val="Cmsor1"/>
      </w:pPr>
      <w:bookmarkStart w:id="4" w:name="_Toc504552536"/>
      <w:r w:rsidRPr="008919FC">
        <w:t>A tervezett fejlesztések háttere</w:t>
      </w:r>
      <w:bookmarkEnd w:id="2"/>
      <w:bookmarkEnd w:id="3"/>
      <w:bookmarkEnd w:id="4"/>
    </w:p>
    <w:p w:rsidR="00DB300D" w:rsidRPr="008919FC" w:rsidRDefault="00DB300D" w:rsidP="008919FC">
      <w:pPr>
        <w:pStyle w:val="Cmsor2"/>
      </w:pPr>
      <w:bookmarkStart w:id="5" w:name="_Toc504552537"/>
      <w:r w:rsidRPr="008919FC">
        <w:t>Célok illeszkedése</w:t>
      </w:r>
      <w:bookmarkEnd w:id="5"/>
    </w:p>
    <w:p w:rsidR="00DB300D" w:rsidRDefault="00DB300D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  <w:r w:rsidRPr="00605A52">
        <w:rPr>
          <w:rFonts w:ascii="Arial" w:hAnsi="Arial" w:cs="Arial"/>
          <w:sz w:val="20"/>
          <w:szCs w:val="20"/>
          <w:lang w:eastAsia="hu-HU"/>
        </w:rPr>
        <w:t xml:space="preserve">Röviden foglalja össze a projekt céljait és fejtse ki, hogy a tervezett beavatkozás hogyan járul hozzá a felhívásban, illetve a </w:t>
      </w:r>
      <w:proofErr w:type="spellStart"/>
      <w:r w:rsidRPr="00605A52">
        <w:rPr>
          <w:rFonts w:ascii="Arial" w:hAnsi="Arial" w:cs="Arial"/>
          <w:sz w:val="20"/>
          <w:szCs w:val="20"/>
          <w:lang w:eastAsia="hu-HU"/>
        </w:rPr>
        <w:t>HKFS-ben</w:t>
      </w:r>
      <w:proofErr w:type="spellEnd"/>
      <w:r w:rsidRPr="00605A52">
        <w:rPr>
          <w:rFonts w:ascii="Arial" w:hAnsi="Arial" w:cs="Arial"/>
          <w:sz w:val="20"/>
          <w:szCs w:val="20"/>
          <w:lang w:eastAsia="hu-HU"/>
        </w:rPr>
        <w:t xml:space="preserve"> megfogalmazott célokhoz.</w:t>
      </w:r>
    </w:p>
    <w:p w:rsidR="00605A52" w:rsidRPr="00605A52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  <w:lang w:eastAsia="hu-HU"/>
        </w:rPr>
      </w:pPr>
    </w:p>
    <w:p w:rsidR="00DB300D" w:rsidRPr="00935632" w:rsidRDefault="00DB300D" w:rsidP="008919FC">
      <w:pPr>
        <w:pStyle w:val="Cmsor2"/>
      </w:pPr>
      <w:bookmarkStart w:id="6" w:name="_Toc504552538"/>
      <w:r w:rsidRPr="00935632">
        <w:t>A fejlesztés helyszíne</w:t>
      </w:r>
      <w:bookmarkEnd w:id="6"/>
    </w:p>
    <w:p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Kérjük, </w:t>
      </w:r>
      <w:r w:rsidR="001F55F9">
        <w:rPr>
          <w:rFonts w:ascii="Arial" w:hAnsi="Arial" w:cs="Arial"/>
        </w:rPr>
        <w:t xml:space="preserve">röviden </w:t>
      </w:r>
      <w:r w:rsidRPr="00605A52">
        <w:rPr>
          <w:rFonts w:ascii="Arial" w:hAnsi="Arial" w:cs="Arial"/>
        </w:rPr>
        <w:t xml:space="preserve">mutassa be a fejlesztés tágabb helyszínét, adjon rövid ismertetőt az érintett városrészről. </w:t>
      </w:r>
    </w:p>
    <w:p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</w:t>
      </w:r>
      <w:r w:rsidR="00935632">
        <w:rPr>
          <w:rFonts w:ascii="Arial" w:hAnsi="Arial" w:cs="Arial"/>
        </w:rPr>
        <w:t>, részletes</w:t>
      </w:r>
      <w:r w:rsidRPr="00605A52">
        <w:rPr>
          <w:rFonts w:ascii="Arial" w:hAnsi="Arial" w:cs="Arial"/>
        </w:rPr>
        <w:t>en elemezze a projektben tervezett fejlesztést az alábbiak szerint:</w:t>
      </w:r>
    </w:p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tulajdonviszony</w:t>
      </w:r>
      <w:r w:rsidRPr="00605A52">
        <w:rPr>
          <w:rFonts w:ascii="Arial" w:hAnsi="Arial" w:cs="Arial"/>
          <w:sz w:val="20"/>
          <w:szCs w:val="20"/>
        </w:rPr>
        <w:t xml:space="preserve">, a </w:t>
      </w:r>
      <w:r w:rsidRPr="00605A52">
        <w:rPr>
          <w:rFonts w:ascii="Arial" w:hAnsi="Arial" w:cs="Arial"/>
          <w:b/>
          <w:sz w:val="20"/>
          <w:szCs w:val="20"/>
        </w:rPr>
        <w:t>fenntartó/működtető</w:t>
      </w:r>
      <w:r w:rsidRPr="00605A52">
        <w:rPr>
          <w:rFonts w:ascii="Arial" w:hAnsi="Arial" w:cs="Arial"/>
          <w:sz w:val="20"/>
          <w:szCs w:val="20"/>
        </w:rPr>
        <w:t xml:space="preserve"> szervezet, a fenntartás működtetés módja;</w:t>
      </w:r>
    </w:p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jelenlegi funkciók</w:t>
      </w:r>
      <w:r w:rsidRPr="00605A52">
        <w:rPr>
          <w:rFonts w:ascii="Arial" w:hAnsi="Arial" w:cs="Arial"/>
          <w:sz w:val="20"/>
          <w:szCs w:val="20"/>
        </w:rPr>
        <w:t>;</w:t>
      </w:r>
    </w:p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aktuális műszaki állapot, esztétikai jellemzők</w:t>
      </w:r>
      <w:bookmarkStart w:id="7" w:name="_Toc439962838"/>
      <w:r w:rsidRPr="00605A52">
        <w:rPr>
          <w:rFonts w:ascii="Arial" w:hAnsi="Arial" w:cs="Arial"/>
          <w:sz w:val="20"/>
          <w:szCs w:val="20"/>
        </w:rPr>
        <w:t>;</w:t>
      </w:r>
    </w:p>
    <w:bookmarkEnd w:id="7"/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az azokon </w:t>
      </w:r>
      <w:r w:rsidRPr="00605A52">
        <w:rPr>
          <w:rFonts w:ascii="Arial" w:hAnsi="Arial" w:cs="Arial"/>
          <w:b/>
          <w:sz w:val="20"/>
          <w:szCs w:val="20"/>
        </w:rPr>
        <w:t>legutóbb végzett fejlesztések tartalma, jellege és időpontja</w:t>
      </w:r>
      <w:r w:rsidRPr="00605A52">
        <w:rPr>
          <w:rFonts w:ascii="Arial" w:hAnsi="Arial" w:cs="Arial"/>
          <w:sz w:val="20"/>
          <w:szCs w:val="20"/>
        </w:rPr>
        <w:t>, a beruházás nagysága;</w:t>
      </w:r>
    </w:p>
    <w:p w:rsidR="00DB300D" w:rsidRPr="00605A52" w:rsidRDefault="00DB300D" w:rsidP="00935632">
      <w:pPr>
        <w:numPr>
          <w:ilvl w:val="0"/>
          <w:numId w:val="3"/>
        </w:numPr>
        <w:spacing w:before="120" w:after="120" w:line="240" w:lineRule="auto"/>
        <w:ind w:left="568" w:hanging="284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b/>
          <w:sz w:val="20"/>
          <w:szCs w:val="20"/>
        </w:rPr>
        <w:t>épületek energetikai jellemzői</w:t>
      </w:r>
      <w:r w:rsidRPr="00605A52">
        <w:rPr>
          <w:rFonts w:ascii="Arial" w:hAnsi="Arial" w:cs="Arial"/>
          <w:sz w:val="20"/>
          <w:szCs w:val="20"/>
        </w:rPr>
        <w:t xml:space="preserve"> (amennyiben releváns).</w:t>
      </w:r>
    </w:p>
    <w:p w:rsidR="00DB300D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Az elemzéseket követően minden esetben röviden vázolja, hogy az egyes területek, objektumok esetében milyen problémákat orvosol a beavatkozással, illetve milyen külső igényre reagál a fejlesztéssel.</w:t>
      </w:r>
    </w:p>
    <w:p w:rsidR="00935632" w:rsidRPr="00605A52" w:rsidRDefault="00935632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935632" w:rsidRDefault="00DB300D" w:rsidP="008919FC">
      <w:pPr>
        <w:pStyle w:val="Cmsor1"/>
      </w:pPr>
      <w:bookmarkStart w:id="8" w:name="_Toc405190839"/>
      <w:bookmarkStart w:id="9" w:name="_Toc486328456"/>
      <w:bookmarkStart w:id="10" w:name="_Toc504552539"/>
      <w:bookmarkStart w:id="11" w:name="_Ref399250208"/>
      <w:r w:rsidRPr="00935632">
        <w:t>Tervezett fejlesztés</w:t>
      </w:r>
      <w:bookmarkEnd w:id="8"/>
      <w:bookmarkEnd w:id="9"/>
      <w:bookmarkEnd w:id="10"/>
    </w:p>
    <w:p w:rsidR="00DB300D" w:rsidRPr="00605A52" w:rsidRDefault="00DB300D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12" w:name="_Toc504552540"/>
      <w:bookmarkEnd w:id="12"/>
    </w:p>
    <w:p w:rsidR="00DB300D" w:rsidRPr="00935632" w:rsidRDefault="00DB300D" w:rsidP="008919FC">
      <w:pPr>
        <w:pStyle w:val="Cmsor2"/>
      </w:pPr>
      <w:bookmarkStart w:id="13" w:name="_Toc504552541"/>
      <w:r w:rsidRPr="00935632">
        <w:t>Célcsoportok bemutatása</w:t>
      </w:r>
      <w:bookmarkEnd w:id="13"/>
    </w:p>
    <w:p w:rsidR="00DB300D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Mutassa be a fejlesztés közvetett és közvetlen célcsoportját. </w:t>
      </w:r>
    </w:p>
    <w:p w:rsidR="00605A52" w:rsidRPr="00605A52" w:rsidRDefault="00605A52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935632" w:rsidRDefault="00DB300D" w:rsidP="008919FC">
      <w:pPr>
        <w:pStyle w:val="Cmsor2"/>
      </w:pPr>
      <w:bookmarkStart w:id="14" w:name="_Toc504552542"/>
      <w:r w:rsidRPr="00935632">
        <w:t>Az elérendő célokhoz szükséges tevékenységek bemutatása</w:t>
      </w:r>
      <w:bookmarkEnd w:id="14"/>
    </w:p>
    <w:p w:rsidR="00DB300D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</w:t>
      </w:r>
      <w:r w:rsidR="00220DB7" w:rsidRPr="00605A52">
        <w:rPr>
          <w:rFonts w:ascii="Arial" w:hAnsi="Arial" w:cs="Arial"/>
        </w:rPr>
        <w:t>,</w:t>
      </w:r>
      <w:r w:rsidRPr="00605A52">
        <w:rPr>
          <w:rFonts w:ascii="Arial" w:hAnsi="Arial" w:cs="Arial"/>
        </w:rPr>
        <w:t xml:space="preserve"> foglalja össze, milyen tevékenységekből adódik össze a projekt.</w:t>
      </w:r>
      <w:r w:rsidR="00593A50" w:rsidRPr="00605A52">
        <w:rPr>
          <w:rFonts w:ascii="Arial" w:hAnsi="Arial" w:cs="Arial"/>
        </w:rPr>
        <w:t xml:space="preserve"> </w:t>
      </w:r>
    </w:p>
    <w:p w:rsidR="00593A50" w:rsidRPr="00605A52" w:rsidRDefault="00DB300D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Mutassa be az önállóan támogatható, önállóan nem támogatható és a nem támogatható tevékenységeket.</w:t>
      </w:r>
      <w:r w:rsidR="00593A50" w:rsidRPr="00605A52">
        <w:rPr>
          <w:rFonts w:ascii="Arial" w:hAnsi="Arial" w:cs="Arial"/>
        </w:rPr>
        <w:t xml:space="preserve"> </w:t>
      </w:r>
    </w:p>
    <w:p w:rsidR="00DB300D" w:rsidRPr="00605A52" w:rsidRDefault="00593A50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Mutassa be, hogy a tervezett fejlesztéssel az érintett létesítmény szolgáltatásai milyen változáson mennek át. </w:t>
      </w:r>
      <w:proofErr w:type="spellStart"/>
      <w:r w:rsidRPr="00605A52">
        <w:rPr>
          <w:rFonts w:ascii="Arial" w:hAnsi="Arial" w:cs="Arial"/>
        </w:rPr>
        <w:t>Szintentartó</w:t>
      </w:r>
      <w:proofErr w:type="spellEnd"/>
      <w:r w:rsidRPr="00605A52">
        <w:rPr>
          <w:rFonts w:ascii="Arial" w:hAnsi="Arial" w:cs="Arial"/>
        </w:rPr>
        <w:t>, bővített vagy új</w:t>
      </w:r>
      <w:r w:rsidR="00605A52" w:rsidRPr="00605A52">
        <w:rPr>
          <w:rFonts w:ascii="Arial" w:hAnsi="Arial" w:cs="Arial"/>
        </w:rPr>
        <w:t xml:space="preserve"> szolgáltatást eredményez a beru</w:t>
      </w:r>
      <w:r w:rsidRPr="00605A52">
        <w:rPr>
          <w:rFonts w:ascii="Arial" w:hAnsi="Arial" w:cs="Arial"/>
        </w:rPr>
        <w:t>házás.</w:t>
      </w:r>
    </w:p>
    <w:p w:rsidR="00DB300D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 xml:space="preserve">Kérjük, fejtse ki, mennyiben </w:t>
      </w:r>
      <w:r w:rsidRPr="00605A52">
        <w:rPr>
          <w:rFonts w:ascii="Arial" w:hAnsi="Arial" w:cs="Arial"/>
          <w:bCs/>
          <w:iCs/>
        </w:rPr>
        <w:t xml:space="preserve">illeszkedik a fejlesztés </w:t>
      </w:r>
      <w:r w:rsidRPr="00605A52">
        <w:rPr>
          <w:rFonts w:ascii="Arial" w:hAnsi="Arial" w:cs="Arial"/>
        </w:rPr>
        <w:t>a település/településrész (városrész) szerkezetébe, építészeti hagyományaihoz, arculatához</w:t>
      </w:r>
      <w:r w:rsidR="00935632">
        <w:rPr>
          <w:rFonts w:ascii="Arial" w:hAnsi="Arial" w:cs="Arial"/>
        </w:rPr>
        <w:t>.</w:t>
      </w:r>
      <w:r w:rsidR="001F55F9">
        <w:rPr>
          <w:rFonts w:ascii="Arial" w:hAnsi="Arial" w:cs="Arial"/>
        </w:rPr>
        <w:t xml:space="preserve"> Mutassa be a </w:t>
      </w:r>
      <w:r w:rsidR="001F55F9" w:rsidRPr="001F55F9">
        <w:rPr>
          <w:rFonts w:ascii="Arial" w:hAnsi="Arial" w:cs="Arial"/>
        </w:rPr>
        <w:t>röviden a fejlesztés és az arculati kézikönyv tartalmának összefüggéseit</w:t>
      </w:r>
      <w:r w:rsidR="001F55F9">
        <w:rPr>
          <w:rFonts w:ascii="Arial" w:hAnsi="Arial" w:cs="Arial"/>
        </w:rPr>
        <w:t>.</w:t>
      </w:r>
    </w:p>
    <w:p w:rsidR="001F55F9" w:rsidRDefault="001F55F9" w:rsidP="001F55F9">
      <w:pPr>
        <w:pStyle w:val="Norml1"/>
        <w:spacing w:before="12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Kérjük, mutassa be, hogy a tervezett beruházás milyen </w:t>
      </w:r>
      <w:proofErr w:type="spellStart"/>
      <w:r>
        <w:rPr>
          <w:rFonts w:ascii="Arial" w:hAnsi="Arial" w:cs="Arial"/>
        </w:rPr>
        <w:t>előkészítettségi</w:t>
      </w:r>
      <w:proofErr w:type="spellEnd"/>
      <w:r>
        <w:rPr>
          <w:rFonts w:ascii="Arial" w:hAnsi="Arial" w:cs="Arial"/>
        </w:rPr>
        <w:t xml:space="preserve"> szinten áll.</w:t>
      </w:r>
    </w:p>
    <w:p w:rsidR="001F55F9" w:rsidRPr="00605A52" w:rsidRDefault="001F55F9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220DB7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A szöveges bemutatás mellett az alábbi táblázat kitöltése is kötelező.</w:t>
      </w:r>
    </w:p>
    <w:p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lastRenderedPageBreak/>
        <w:t xml:space="preserve">táblázat: Fejlesztés </w:t>
      </w:r>
      <w:proofErr w:type="gramStart"/>
      <w:r w:rsidRPr="00935632">
        <w:rPr>
          <w:rFonts w:ascii="Arial" w:hAnsi="Arial" w:cs="Arial"/>
          <w:b/>
        </w:rPr>
        <w:t>helyszíne(</w:t>
      </w:r>
      <w:proofErr w:type="gramEnd"/>
      <w:r w:rsidRPr="00935632">
        <w:rPr>
          <w:rFonts w:ascii="Arial" w:hAnsi="Arial" w:cs="Arial"/>
          <w:b/>
        </w:rPr>
        <w:t>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6"/>
        <w:gridCol w:w="2057"/>
        <w:gridCol w:w="2741"/>
        <w:gridCol w:w="1502"/>
      </w:tblGrid>
      <w:tr w:rsidR="00220DB7" w:rsidRPr="00605A52" w:rsidTr="00765F2B">
        <w:trPr>
          <w:tblHeader/>
        </w:trPr>
        <w:tc>
          <w:tcPr>
            <w:tcW w:w="1607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Pontos cím</w:t>
            </w:r>
          </w:p>
        </w:tc>
        <w:tc>
          <w:tcPr>
            <w:tcW w:w="1107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Helyrajzi szám</w:t>
            </w:r>
          </w:p>
        </w:tc>
        <w:tc>
          <w:tcPr>
            <w:tcW w:w="1476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Létesítmény megnevezése</w:t>
            </w:r>
          </w:p>
        </w:tc>
        <w:tc>
          <w:tcPr>
            <w:tcW w:w="809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Saját tulajdon</w:t>
            </w:r>
          </w:p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(igen/nem)</w:t>
            </w:r>
          </w:p>
        </w:tc>
      </w:tr>
      <w:tr w:rsidR="00220DB7" w:rsidRPr="00605A52" w:rsidTr="00765F2B">
        <w:tc>
          <w:tcPr>
            <w:tcW w:w="16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16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16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16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6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9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</w:p>
    <w:p w:rsidR="00DB300D" w:rsidRPr="00935632" w:rsidRDefault="00DB300D" w:rsidP="008919FC">
      <w:pPr>
        <w:pStyle w:val="Cmsor2"/>
      </w:pPr>
      <w:bookmarkStart w:id="15" w:name="_Toc504552543"/>
      <w:r w:rsidRPr="00935632">
        <w:t>Indikátorok</w:t>
      </w:r>
      <w:bookmarkEnd w:id="15"/>
    </w:p>
    <w:p w:rsidR="00DB300D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Kérjük</w:t>
      </w:r>
      <w:r w:rsidR="001F55F9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mutassa be táblázatos formában a </w:t>
      </w:r>
      <w:r w:rsidR="00DB300D" w:rsidRPr="00605A52">
        <w:rPr>
          <w:rFonts w:ascii="Arial" w:hAnsi="Arial" w:cs="Arial"/>
          <w:sz w:val="20"/>
          <w:szCs w:val="20"/>
        </w:rPr>
        <w:t>célkitűzésekhez rendelt indikátorok</w:t>
      </w:r>
      <w:r>
        <w:rPr>
          <w:rFonts w:ascii="Arial" w:hAnsi="Arial" w:cs="Arial"/>
          <w:sz w:val="20"/>
          <w:szCs w:val="20"/>
        </w:rPr>
        <w:t>at.</w:t>
      </w:r>
    </w:p>
    <w:p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>táblázat: Indikátorok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951"/>
        <w:gridCol w:w="1248"/>
        <w:gridCol w:w="1248"/>
        <w:gridCol w:w="1031"/>
        <w:gridCol w:w="1281"/>
      </w:tblGrid>
      <w:tr w:rsidR="00DB300D" w:rsidRPr="00605A52" w:rsidTr="001F55F9">
        <w:trPr>
          <w:tblHeader/>
        </w:trPr>
        <w:tc>
          <w:tcPr>
            <w:tcW w:w="1899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Mutató megnevezése</w:t>
            </w:r>
          </w:p>
        </w:tc>
        <w:tc>
          <w:tcPr>
            <w:tcW w:w="512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Mérték</w:t>
            </w:r>
            <w:r w:rsidRPr="00605A52">
              <w:rPr>
                <w:rFonts w:ascii="Arial" w:hAnsi="Arial" w:cs="Arial"/>
                <w:b/>
              </w:rPr>
              <w:softHyphen/>
              <w:t>egység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 xml:space="preserve">Bázisérték </w:t>
            </w:r>
          </w:p>
        </w:tc>
        <w:tc>
          <w:tcPr>
            <w:tcW w:w="672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Bázisérték éve</w:t>
            </w:r>
            <w:r w:rsidRPr="00605A52">
              <w:rPr>
                <w:rStyle w:val="Lbjegyzet-hivatkozs"/>
                <w:rFonts w:ascii="Arial" w:hAnsi="Arial" w:cs="Arial"/>
                <w:b/>
              </w:rPr>
              <w:footnoteReference w:id="1"/>
            </w:r>
            <w:r w:rsidRPr="00605A52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555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Célérték</w:t>
            </w:r>
          </w:p>
        </w:tc>
        <w:tc>
          <w:tcPr>
            <w:tcW w:w="690" w:type="pct"/>
            <w:shd w:val="clear" w:color="auto" w:fill="E6E6E6"/>
            <w:vAlign w:val="center"/>
          </w:tcPr>
          <w:p w:rsidR="00DB300D" w:rsidRPr="00605A52" w:rsidRDefault="00DB300D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Célérték elérésének éve</w:t>
            </w:r>
            <w:r w:rsidRPr="00605A52">
              <w:rPr>
                <w:rStyle w:val="Lbjegyzet-hivatkozs"/>
                <w:rFonts w:ascii="Arial" w:hAnsi="Arial" w:cs="Arial"/>
                <w:b/>
              </w:rPr>
              <w:footnoteReference w:id="2"/>
            </w:r>
          </w:p>
        </w:tc>
      </w:tr>
      <w:tr w:rsidR="00DB300D" w:rsidRPr="00605A52" w:rsidTr="001F55F9">
        <w:tc>
          <w:tcPr>
            <w:tcW w:w="1899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605A52" w:rsidTr="001F55F9">
        <w:tc>
          <w:tcPr>
            <w:tcW w:w="1899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B300D" w:rsidRPr="00605A52" w:rsidTr="001F55F9">
        <w:tc>
          <w:tcPr>
            <w:tcW w:w="1899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2" w:type="pct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5" w:type="pct"/>
            <w:shd w:val="clear" w:color="auto" w:fill="auto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0" w:type="pct"/>
            <w:vAlign w:val="center"/>
          </w:tcPr>
          <w:p w:rsidR="00DB300D" w:rsidRPr="00605A52" w:rsidRDefault="00DB300D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B300D" w:rsidRPr="00605A52" w:rsidRDefault="00DB300D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81E4C" w:rsidRPr="00935632" w:rsidRDefault="00220DB7" w:rsidP="008919FC">
      <w:pPr>
        <w:pStyle w:val="Cmsor2"/>
      </w:pPr>
      <w:bookmarkStart w:id="16" w:name="_Toc504552544"/>
      <w:bookmarkEnd w:id="11"/>
      <w:r w:rsidRPr="00935632">
        <w:t>Ütemezés</w:t>
      </w:r>
      <w:bookmarkEnd w:id="16"/>
    </w:p>
    <w:p w:rsidR="00935632" w:rsidRPr="00935632" w:rsidRDefault="0093563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935632">
        <w:rPr>
          <w:rFonts w:ascii="Arial" w:hAnsi="Arial" w:cs="Arial"/>
          <w:sz w:val="20"/>
          <w:szCs w:val="20"/>
        </w:rPr>
        <w:t>Kérjük, mutassa be a fejlesztés tervezett időtartamát és mérföldköveit.</w:t>
      </w:r>
    </w:p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projekt megvalósításának tervezett kezdete:</w:t>
      </w:r>
    </w:p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A projekt megvalósításának tervezett fizikai befejezése: </w:t>
      </w:r>
    </w:p>
    <w:p w:rsidR="00220DB7" w:rsidRDefault="00220DB7" w:rsidP="00935632">
      <w:pPr>
        <w:keepNext/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projekt tervezett mérföldkövei:</w:t>
      </w:r>
    </w:p>
    <w:p w:rsidR="0093563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>táblázat: A fejlesztés mérföldkövei</w:t>
      </w:r>
    </w:p>
    <w:tbl>
      <w:tblPr>
        <w:tblW w:w="938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39"/>
        <w:gridCol w:w="6237"/>
      </w:tblGrid>
      <w:tr w:rsidR="00220DB7" w:rsidRPr="00605A52" w:rsidTr="00765F2B">
        <w:trPr>
          <w:tblHeader/>
        </w:trPr>
        <w:tc>
          <w:tcPr>
            <w:tcW w:w="709" w:type="dxa"/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605A52">
              <w:rPr>
                <w:rFonts w:ascii="Arial" w:hAnsi="Arial" w:cs="Arial"/>
                <w:b/>
                <w:sz w:val="20"/>
                <w:szCs w:val="20"/>
              </w:rPr>
              <w:t>Ssz</w:t>
            </w:r>
            <w:proofErr w:type="spellEnd"/>
            <w:r w:rsidRPr="00605A52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439" w:type="dxa"/>
            <w:shd w:val="clear" w:color="auto" w:fill="E6E6E6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Mérföldkő elérésének időpontja)</w:t>
            </w:r>
          </w:p>
        </w:tc>
        <w:tc>
          <w:tcPr>
            <w:tcW w:w="6237" w:type="dxa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A mérföldkő megnevezése (ellátandó tevékenységek)</w:t>
            </w:r>
          </w:p>
        </w:tc>
      </w:tr>
      <w:tr w:rsidR="00220DB7" w:rsidRPr="00605A52" w:rsidTr="00765F2B">
        <w:tc>
          <w:tcPr>
            <w:tcW w:w="709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39" w:type="dxa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709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39" w:type="dxa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709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39" w:type="dxa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c>
          <w:tcPr>
            <w:tcW w:w="709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39" w:type="dxa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37" w:type="dxa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593A50" w:rsidRPr="00935632" w:rsidRDefault="00593A50" w:rsidP="008919FC">
      <w:pPr>
        <w:pStyle w:val="Cmsor2"/>
      </w:pPr>
      <w:bookmarkStart w:id="17" w:name="_Toc504552545"/>
      <w:r w:rsidRPr="00935632">
        <w:lastRenderedPageBreak/>
        <w:t>Partnerség</w:t>
      </w:r>
      <w:bookmarkEnd w:id="17"/>
    </w:p>
    <w:p w:rsidR="00593A50" w:rsidRPr="00605A52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Kérjük, fejtse ki, hogy a tervezés és megvalósítás időszakában hogyan kíván élni a partnerségi tervezés eszközével. Kérjük, röviden foglalja össze, hogy kiket, milyen módon és milyen ütemezésben kíván bevonni a folyamatba.</w:t>
      </w:r>
    </w:p>
    <w:p w:rsidR="00593A50" w:rsidRPr="00605A52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593A50" w:rsidRPr="00935632" w:rsidRDefault="00593A50" w:rsidP="008919FC">
      <w:pPr>
        <w:pStyle w:val="Cmsor2"/>
      </w:pPr>
      <w:bookmarkStart w:id="18" w:name="_Toc504552546"/>
      <w:r w:rsidRPr="00935632">
        <w:t>Kapcsolódó fejlesztések</w:t>
      </w:r>
      <w:bookmarkEnd w:id="18"/>
    </w:p>
    <w:p w:rsidR="00593A50" w:rsidRDefault="00593A50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A fejlesztések sikerességének fontos tényezője a járulékos projektek megvalósulása és sikeressége. Kérjük, sorolja fel azokat a megvalósult és tervezett fejlesztéseket, amelyek közvetlen tematikus kapcsolatban vannak a tervezett fejlesztéssel.</w:t>
      </w:r>
    </w:p>
    <w:p w:rsidR="00935632" w:rsidRPr="00605A52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605A52" w:rsidRPr="00605A52" w:rsidRDefault="00605A52" w:rsidP="008919FC">
      <w:pPr>
        <w:pStyle w:val="Cmsor2"/>
      </w:pPr>
      <w:bookmarkStart w:id="19" w:name="_Toc504552547"/>
      <w:r w:rsidRPr="00605A52">
        <w:t>Horizontális szempontok érvényesülése</w:t>
      </w:r>
      <w:bookmarkEnd w:id="19"/>
    </w:p>
    <w:p w:rsidR="00605A52" w:rsidRDefault="00605A5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mutassa be, hogy a tervezett fejlesztés miként járul hozzá a horizontális szempontok (esélyegyenlőség és környezetvédelmi szempontok) érvényesüléséhez. </w:t>
      </w:r>
    </w:p>
    <w:p w:rsidR="00935632" w:rsidRPr="00605A52" w:rsidRDefault="0093563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</w:p>
    <w:p w:rsidR="00220DB7" w:rsidRPr="00935632" w:rsidRDefault="00220DB7" w:rsidP="008919FC">
      <w:pPr>
        <w:pStyle w:val="Cmsor1"/>
      </w:pPr>
      <w:bookmarkStart w:id="20" w:name="_Toc504552548"/>
      <w:r w:rsidRPr="00935632">
        <w:t>A fejlesztés megvalósítása, működtetése és fenntartása</w:t>
      </w:r>
      <w:bookmarkEnd w:id="20"/>
    </w:p>
    <w:p w:rsidR="00252602" w:rsidRPr="00605A52" w:rsidRDefault="00252602" w:rsidP="00935632">
      <w:pPr>
        <w:pStyle w:val="Listaszerbekezds"/>
        <w:keepNext/>
        <w:keepLines/>
        <w:numPr>
          <w:ilvl w:val="0"/>
          <w:numId w:val="1"/>
        </w:numPr>
        <w:spacing w:before="120" w:after="120" w:line="240" w:lineRule="auto"/>
        <w:contextualSpacing w:val="0"/>
        <w:outlineLvl w:val="1"/>
        <w:rPr>
          <w:rFonts w:eastAsia="Times New Roman" w:cs="Arial"/>
          <w:bCs/>
          <w:vanish/>
          <w:color w:val="auto"/>
        </w:rPr>
      </w:pPr>
      <w:bookmarkStart w:id="21" w:name="_Toc504552549"/>
      <w:bookmarkEnd w:id="21"/>
    </w:p>
    <w:p w:rsidR="00252602" w:rsidRPr="00935632" w:rsidRDefault="00252602" w:rsidP="008919FC">
      <w:pPr>
        <w:pStyle w:val="Cmsor2"/>
      </w:pPr>
      <w:bookmarkStart w:id="22" w:name="_Toc504552550"/>
      <w:r w:rsidRPr="00935632">
        <w:t>Pénzügyi terv - megvalósítás</w:t>
      </w:r>
      <w:bookmarkEnd w:id="22"/>
    </w:p>
    <w:p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  <w:b/>
        </w:rPr>
      </w:pPr>
      <w:r w:rsidRPr="00605A52">
        <w:rPr>
          <w:rFonts w:ascii="Arial" w:hAnsi="Arial" w:cs="Arial"/>
        </w:rPr>
        <w:t xml:space="preserve">Kérjük, készítsen </w:t>
      </w:r>
      <w:r w:rsidRPr="00605A52">
        <w:rPr>
          <w:rFonts w:ascii="Arial" w:hAnsi="Arial" w:cs="Arial"/>
          <w:b/>
        </w:rPr>
        <w:t>összefoglaló táblázatot a projekt felhívás szerinti elszámolható költségeiről</w:t>
      </w:r>
    </w:p>
    <w:p w:rsidR="00220DB7" w:rsidRPr="00605A52" w:rsidRDefault="00220DB7" w:rsidP="00935632">
      <w:pPr>
        <w:pStyle w:val="Norml1"/>
        <w:spacing w:before="120" w:line="240" w:lineRule="auto"/>
        <w:rPr>
          <w:rFonts w:ascii="Arial" w:hAnsi="Arial" w:cs="Arial"/>
        </w:rPr>
      </w:pPr>
      <w:r w:rsidRPr="00605A52">
        <w:rPr>
          <w:rFonts w:ascii="Arial" w:hAnsi="Arial" w:cs="Arial"/>
        </w:rPr>
        <w:t>Kérjük, mutassa be a felhívás elszámolható költségek mértékére, illetve arányára vonatkozó előírásainak való megfelelést</w:t>
      </w:r>
    </w:p>
    <w:p w:rsidR="0025260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 xml:space="preserve">táblázat: </w:t>
      </w:r>
      <w:r w:rsidR="00252602" w:rsidRPr="00935632">
        <w:rPr>
          <w:rFonts w:ascii="Arial" w:hAnsi="Arial" w:cs="Arial"/>
          <w:b/>
        </w:rPr>
        <w:t>Költségvetés</w:t>
      </w:r>
    </w:p>
    <w:tbl>
      <w:tblPr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13"/>
        <w:gridCol w:w="1769"/>
        <w:gridCol w:w="1768"/>
        <w:gridCol w:w="1361"/>
        <w:gridCol w:w="1540"/>
      </w:tblGrid>
      <w:tr w:rsidR="00220DB7" w:rsidRPr="00605A52" w:rsidTr="00765F2B">
        <w:trPr>
          <w:tblHeader/>
        </w:trPr>
        <w:tc>
          <w:tcPr>
            <w:tcW w:w="2972" w:type="dxa"/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Tevékenység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Költségtípus</w:t>
            </w:r>
          </w:p>
        </w:tc>
        <w:tc>
          <w:tcPr>
            <w:tcW w:w="178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Költségelem (opcionális)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Nettó összköltség (Ft)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Bruttó összköltség (Ft)</w:t>
            </w:r>
          </w:p>
        </w:tc>
      </w:tr>
      <w:tr w:rsidR="00220DB7" w:rsidRPr="00605A52" w:rsidTr="00765F2B">
        <w:trPr>
          <w:trHeight w:val="370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765F2B">
        <w:trPr>
          <w:trHeight w:val="315"/>
        </w:trPr>
        <w:tc>
          <w:tcPr>
            <w:tcW w:w="2972" w:type="dxa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3" w:type="dxa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4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52602" w:rsidRPr="00935632" w:rsidRDefault="00935632" w:rsidP="00935632">
      <w:pPr>
        <w:pStyle w:val="Norml1"/>
        <w:numPr>
          <w:ilvl w:val="0"/>
          <w:numId w:val="5"/>
        </w:numPr>
        <w:spacing w:before="120" w:line="240" w:lineRule="auto"/>
        <w:rPr>
          <w:rFonts w:ascii="Arial" w:hAnsi="Arial" w:cs="Arial"/>
          <w:b/>
        </w:rPr>
      </w:pPr>
      <w:r w:rsidRPr="00935632">
        <w:rPr>
          <w:rFonts w:ascii="Arial" w:hAnsi="Arial" w:cs="Arial"/>
          <w:b/>
        </w:rPr>
        <w:t xml:space="preserve">táblázat: </w:t>
      </w:r>
      <w:r w:rsidR="00252602" w:rsidRPr="00935632">
        <w:rPr>
          <w:rFonts w:ascii="Arial" w:hAnsi="Arial" w:cs="Arial"/>
          <w:b/>
        </w:rPr>
        <w:t>Belső korlátok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92"/>
        <w:gridCol w:w="1696"/>
        <w:gridCol w:w="1696"/>
        <w:gridCol w:w="1696"/>
      </w:tblGrid>
      <w:tr w:rsidR="00220DB7" w:rsidRPr="00605A52" w:rsidTr="00220DB7">
        <w:trPr>
          <w:tblHeader/>
        </w:trPr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bCs/>
                <w:sz w:val="20"/>
                <w:szCs w:val="20"/>
              </w:rPr>
              <w:t>Költségtípus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Költségek</w:t>
            </w:r>
          </w:p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(Ft)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Belső arányok</w:t>
            </w:r>
          </w:p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(%)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20DB7" w:rsidRPr="00605A52" w:rsidRDefault="00220DB7" w:rsidP="00935632">
            <w:pPr>
              <w:keepNext/>
              <w:autoSpaceDE w:val="0"/>
              <w:autoSpaceDN w:val="0"/>
              <w:adjustRightInd w:val="0"/>
              <w:spacing w:before="120" w:after="120" w:line="240" w:lineRule="auto"/>
              <w:ind w:left="57" w:right="57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Maximális mértéke az összes elszámolható költségre vetítve (%)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Projekt előkészítés, tervezés (kivéve közbeszerzési eljárások lefolytatásának költsége)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5C5B93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4,2</w:t>
            </w:r>
            <w:r w:rsidR="00220DB7" w:rsidRPr="00605A52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lastRenderedPageBreak/>
              <w:t>Közbeszerzési eljárások lefolytatása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 xml:space="preserve">Ingatlan vásárlás 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Terület előkészítés (régészeti feltárás, lőszermentesítés, földmunkák stb.)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Műszaki ellenőri szolgáltatás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1%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Projektmenedzsment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2,5%</w:t>
            </w:r>
          </w:p>
        </w:tc>
      </w:tr>
      <w:tr w:rsidR="00220DB7" w:rsidRPr="00605A52" w:rsidTr="00220DB7">
        <w:tc>
          <w:tcPr>
            <w:tcW w:w="2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numPr>
                <w:ilvl w:val="0"/>
                <w:numId w:val="4"/>
              </w:numPr>
              <w:tabs>
                <w:tab w:val="num" w:pos="720"/>
              </w:tabs>
              <w:autoSpaceDE w:val="0"/>
              <w:autoSpaceDN w:val="0"/>
              <w:adjustRightInd w:val="0"/>
              <w:spacing w:before="120" w:after="120" w:line="240" w:lineRule="auto"/>
              <w:ind w:left="56" w:right="56" w:hanging="36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Tájékoztatás, nyilvánosság biztosítás</w:t>
            </w: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DB7" w:rsidRPr="00605A52" w:rsidRDefault="00220DB7" w:rsidP="00935632">
            <w:pPr>
              <w:autoSpaceDE w:val="0"/>
              <w:autoSpaceDN w:val="0"/>
              <w:adjustRightInd w:val="0"/>
              <w:spacing w:before="120" w:after="120" w:line="240" w:lineRule="auto"/>
              <w:ind w:left="204" w:right="5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5A52">
              <w:rPr>
                <w:rFonts w:ascii="Arial" w:hAnsi="Arial" w:cs="Arial"/>
                <w:sz w:val="20"/>
                <w:szCs w:val="20"/>
              </w:rPr>
              <w:t>0,5%</w:t>
            </w:r>
          </w:p>
        </w:tc>
      </w:tr>
    </w:tbl>
    <w:p w:rsidR="00220DB7" w:rsidRPr="00605A52" w:rsidRDefault="00220DB7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p w:rsidR="00220DB7" w:rsidRPr="00935632" w:rsidRDefault="00252602" w:rsidP="008919FC">
      <w:pPr>
        <w:pStyle w:val="Cmsor2"/>
      </w:pPr>
      <w:bookmarkStart w:id="23" w:name="_Toc504552551"/>
      <w:r w:rsidRPr="00935632">
        <w:t>Pénzügyi/finanszírozási háttér - fenntartás</w:t>
      </w:r>
      <w:bookmarkEnd w:id="23"/>
    </w:p>
    <w:p w:rsidR="00252602" w:rsidRPr="00605A52" w:rsidRDefault="0025260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Kérjük, mutassa be, a kérelem részét képező funkciók létrehozását követően azok várható működését.</w:t>
      </w:r>
    </w:p>
    <w:p w:rsidR="00252602" w:rsidRPr="00605A52" w:rsidRDefault="00252602" w:rsidP="00935632">
      <w:pPr>
        <w:spacing w:before="120" w:after="120" w:line="240" w:lineRule="auto"/>
        <w:jc w:val="both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>Elemezze, hogy</w:t>
      </w:r>
    </w:p>
    <w:p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a fejlesztés megvalósítását követő öt évben mekkorák lesznek a működés-fenntartás költségei,</w:t>
      </w:r>
    </w:p>
    <w:p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miből származnak az ehhez szükséges források, valamint, hogy</w:t>
      </w:r>
    </w:p>
    <w:p w:rsidR="00220DB7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honnan származnak és milyen nagyságrendűek az esetleges bevételek.</w:t>
      </w:r>
    </w:p>
    <w:p w:rsidR="00935632" w:rsidRPr="00935632" w:rsidRDefault="00935632" w:rsidP="00935632">
      <w:pPr>
        <w:spacing w:before="120" w:after="120" w:line="240" w:lineRule="auto"/>
        <w:jc w:val="both"/>
        <w:rPr>
          <w:rFonts w:cs="Arial"/>
        </w:rPr>
      </w:pPr>
    </w:p>
    <w:p w:rsidR="00252602" w:rsidRPr="00935632" w:rsidRDefault="00252602" w:rsidP="008919FC">
      <w:pPr>
        <w:pStyle w:val="Cmsor2"/>
      </w:pPr>
      <w:bookmarkStart w:id="24" w:name="_Toc504552552"/>
      <w:r w:rsidRPr="00935632">
        <w:t>Szervezeti háttér – menedzsment</w:t>
      </w:r>
      <w:bookmarkEnd w:id="24"/>
    </w:p>
    <w:p w:rsidR="00252602" w:rsidRPr="00605A52" w:rsidRDefault="00252602" w:rsidP="00935632">
      <w:pPr>
        <w:spacing w:before="120" w:after="120" w:line="240" w:lineRule="auto"/>
        <w:rPr>
          <w:rFonts w:ascii="Arial" w:hAnsi="Arial" w:cs="Arial"/>
          <w:sz w:val="20"/>
          <w:szCs w:val="20"/>
        </w:rPr>
      </w:pPr>
      <w:r w:rsidRPr="00605A52">
        <w:rPr>
          <w:rFonts w:ascii="Arial" w:hAnsi="Arial" w:cs="Arial"/>
          <w:sz w:val="20"/>
          <w:szCs w:val="20"/>
        </w:rPr>
        <w:t xml:space="preserve">Kérjük, mutassa be, hogy </w:t>
      </w:r>
    </w:p>
    <w:p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milyen szervezeti keretek között történik a projekt megvalósítása. Szükséges ismertetni a menedzsmentet ellátó szervezet tagjait, a tagok feladat- és felelősségi körét, valamint az őket a feladat ellátására alkalmassá tevő szakmai kompetenciáikat</w:t>
      </w:r>
      <w:r w:rsidR="00935632">
        <w:rPr>
          <w:rFonts w:cs="Arial"/>
        </w:rPr>
        <w:t>. A megvalósításba bevonni kívánt személyeket mutassa be az alábbi táblázatban.</w:t>
      </w:r>
    </w:p>
    <w:p w:rsidR="00252602" w:rsidRPr="00605A52" w:rsidRDefault="00252602" w:rsidP="00935632">
      <w:pPr>
        <w:pStyle w:val="Listaszerbekezds"/>
        <w:numPr>
          <w:ilvl w:val="1"/>
          <w:numId w:val="3"/>
        </w:numPr>
        <w:spacing w:before="120" w:after="120" w:line="240" w:lineRule="auto"/>
        <w:ind w:left="567" w:hanging="283"/>
        <w:contextualSpacing w:val="0"/>
        <w:jc w:val="both"/>
        <w:rPr>
          <w:rFonts w:cs="Arial"/>
        </w:rPr>
      </w:pPr>
      <w:r w:rsidRPr="00605A52">
        <w:rPr>
          <w:rFonts w:cs="Arial"/>
        </w:rPr>
        <w:t>milyen szervezeti keretek között tervezett a projekt fenntartása / működtetése. Kérjük, mutassa be, hogy a projekt megvalósítás után, hogyan alakulnak tulajdonviszonyok (amennyiben változnak), ki (melyik szervezet) és milyen felépítésű menedzsment szervezet segítségével irányítja a létesítmény működését?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2"/>
        <w:gridCol w:w="1885"/>
        <w:gridCol w:w="1495"/>
        <w:gridCol w:w="1891"/>
        <w:gridCol w:w="1473"/>
      </w:tblGrid>
      <w:tr w:rsidR="00220DB7" w:rsidRPr="00605A52" w:rsidTr="001F55F9">
        <w:trPr>
          <w:tblHeader/>
        </w:trPr>
        <w:tc>
          <w:tcPr>
            <w:tcW w:w="1369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keepNext/>
              <w:spacing w:before="120" w:after="12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05A52">
              <w:rPr>
                <w:rFonts w:ascii="Arial" w:hAnsi="Arial" w:cs="Arial"/>
                <w:b/>
                <w:sz w:val="20"/>
                <w:szCs w:val="20"/>
              </w:rPr>
              <w:t>Név</w:t>
            </w:r>
          </w:p>
        </w:tc>
        <w:tc>
          <w:tcPr>
            <w:tcW w:w="1015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A megvalósításban betöltött szerep*</w:t>
            </w:r>
          </w:p>
        </w:tc>
        <w:tc>
          <w:tcPr>
            <w:tcW w:w="805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Képzettség</w:t>
            </w:r>
          </w:p>
        </w:tc>
        <w:tc>
          <w:tcPr>
            <w:tcW w:w="1018" w:type="pct"/>
            <w:shd w:val="clear" w:color="auto" w:fill="E6E6E6"/>
            <w:vAlign w:val="center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Szakmai tapasztalat</w:t>
            </w:r>
          </w:p>
        </w:tc>
        <w:tc>
          <w:tcPr>
            <w:tcW w:w="794" w:type="pct"/>
            <w:shd w:val="clear" w:color="auto" w:fill="E6E6E6"/>
          </w:tcPr>
          <w:p w:rsidR="00220DB7" w:rsidRPr="00605A52" w:rsidRDefault="00220DB7" w:rsidP="00935632">
            <w:pPr>
              <w:pStyle w:val="Norml1"/>
              <w:keepNext/>
              <w:spacing w:before="120" w:line="240" w:lineRule="auto"/>
              <w:jc w:val="center"/>
              <w:rPr>
                <w:rFonts w:ascii="Arial" w:hAnsi="Arial" w:cs="Arial"/>
                <w:b/>
              </w:rPr>
            </w:pPr>
            <w:r w:rsidRPr="00605A52">
              <w:rPr>
                <w:rFonts w:ascii="Arial" w:hAnsi="Arial" w:cs="Arial"/>
                <w:b/>
              </w:rPr>
              <w:t>Tervezett heti munkaidő ráfordítás (óra)</w:t>
            </w: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0DB7" w:rsidRPr="00605A52" w:rsidTr="001F55F9">
        <w:tc>
          <w:tcPr>
            <w:tcW w:w="1369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5" w:type="pct"/>
            <w:shd w:val="clear" w:color="auto" w:fill="auto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8" w:type="pct"/>
            <w:vAlign w:val="center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pct"/>
          </w:tcPr>
          <w:p w:rsidR="00220DB7" w:rsidRPr="00605A52" w:rsidRDefault="00220DB7" w:rsidP="00935632">
            <w:pPr>
              <w:spacing w:before="120" w:after="12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F55F9" w:rsidRDefault="001F55F9" w:rsidP="001F55F9">
      <w:pPr>
        <w:spacing w:before="120" w:after="120" w:line="240" w:lineRule="auto"/>
        <w:rPr>
          <w:rFonts w:ascii="Arial" w:hAnsi="Arial" w:cs="Arial"/>
          <w:sz w:val="20"/>
          <w:szCs w:val="20"/>
        </w:rPr>
      </w:pPr>
    </w:p>
    <w:sectPr w:rsidR="001F55F9" w:rsidSect="00605A52"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081" w:rsidRDefault="00485081" w:rsidP="00DB300D">
      <w:pPr>
        <w:spacing w:after="0" w:line="240" w:lineRule="auto"/>
      </w:pPr>
      <w:r>
        <w:separator/>
      </w:r>
    </w:p>
  </w:endnote>
  <w:endnote w:type="continuationSeparator" w:id="0">
    <w:p w:rsidR="00485081" w:rsidRDefault="00485081" w:rsidP="00DB3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Corbel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9878569"/>
      <w:docPartObj>
        <w:docPartGallery w:val="Page Numbers (Bottom of Page)"/>
        <w:docPartUnique/>
      </w:docPartObj>
    </w:sdtPr>
    <w:sdtEndPr/>
    <w:sdtContent>
      <w:p w:rsidR="00156EA5" w:rsidRDefault="00156EA5">
        <w:pPr>
          <w:pStyle w:val="llb"/>
          <w:jc w:val="right"/>
        </w:pPr>
        <w:r w:rsidRPr="00156EA5">
          <w:rPr>
            <w:rFonts w:ascii="Arial" w:hAnsi="Arial" w:cs="Arial"/>
            <w:sz w:val="20"/>
            <w:szCs w:val="20"/>
          </w:rPr>
          <w:fldChar w:fldCharType="begin"/>
        </w:r>
        <w:r w:rsidRPr="00156EA5">
          <w:rPr>
            <w:rFonts w:ascii="Arial" w:hAnsi="Arial" w:cs="Arial"/>
            <w:sz w:val="20"/>
            <w:szCs w:val="20"/>
          </w:rPr>
          <w:instrText>PAGE   \* MERGEFORMAT</w:instrText>
        </w:r>
        <w:r w:rsidRPr="00156EA5">
          <w:rPr>
            <w:rFonts w:ascii="Arial" w:hAnsi="Arial" w:cs="Arial"/>
            <w:sz w:val="20"/>
            <w:szCs w:val="20"/>
          </w:rPr>
          <w:fldChar w:fldCharType="separate"/>
        </w:r>
        <w:r w:rsidR="00FB0BB7">
          <w:rPr>
            <w:rFonts w:ascii="Arial" w:hAnsi="Arial" w:cs="Arial"/>
            <w:noProof/>
            <w:sz w:val="20"/>
            <w:szCs w:val="20"/>
          </w:rPr>
          <w:t>1</w:t>
        </w:r>
        <w:r w:rsidRPr="00156EA5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6EA5" w:rsidRDefault="00156EA5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081" w:rsidRDefault="00485081" w:rsidP="00DB300D">
      <w:pPr>
        <w:spacing w:after="0" w:line="240" w:lineRule="auto"/>
      </w:pPr>
      <w:r>
        <w:separator/>
      </w:r>
    </w:p>
  </w:footnote>
  <w:footnote w:type="continuationSeparator" w:id="0">
    <w:p w:rsidR="00485081" w:rsidRDefault="00485081" w:rsidP="00DB300D">
      <w:pPr>
        <w:spacing w:after="0" w:line="240" w:lineRule="auto"/>
      </w:pPr>
      <w:r>
        <w:continuationSeparator/>
      </w:r>
    </w:p>
  </w:footnote>
  <w:footnote w:id="1">
    <w:p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Bázisérték éve: A projekt megkezdését megelőző utolsó lezárt év.</w:t>
      </w:r>
    </w:p>
  </w:footnote>
  <w:footnote w:id="2">
    <w:p w:rsidR="00DB300D" w:rsidRPr="008A3E24" w:rsidRDefault="00DB300D" w:rsidP="00DB300D">
      <w:pPr>
        <w:pStyle w:val="Lbjegyzetszveg"/>
        <w:rPr>
          <w:rFonts w:cs="Arial"/>
          <w:sz w:val="16"/>
          <w:szCs w:val="16"/>
        </w:rPr>
      </w:pPr>
      <w:r w:rsidRPr="008A3E24">
        <w:rPr>
          <w:rStyle w:val="Lbjegyzet-hivatkozs"/>
          <w:rFonts w:cs="Arial"/>
          <w:sz w:val="16"/>
          <w:szCs w:val="16"/>
        </w:rPr>
        <w:footnoteRef/>
      </w:r>
      <w:r w:rsidRPr="008A3E24">
        <w:rPr>
          <w:rFonts w:cs="Arial"/>
          <w:sz w:val="16"/>
          <w:szCs w:val="16"/>
        </w:rPr>
        <w:t xml:space="preserve"> Célérték éve: A projekt fizikai befejezését követő első lezárt év.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24C42"/>
    <w:multiLevelType w:val="multilevel"/>
    <w:tmpl w:val="6F6018D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pStyle w:val="Cmsor2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">
    <w:nsid w:val="1BC50171"/>
    <w:multiLevelType w:val="hybridMultilevel"/>
    <w:tmpl w:val="FE7C64C6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2CDC223E"/>
    <w:multiLevelType w:val="hybridMultilevel"/>
    <w:tmpl w:val="F7F06D02"/>
    <w:lvl w:ilvl="0" w:tplc="A0046B9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0F23B4"/>
    <w:multiLevelType w:val="hybridMultilevel"/>
    <w:tmpl w:val="57F265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DA901E">
      <w:numFmt w:val="bullet"/>
      <w:lvlText w:val="•"/>
      <w:lvlJc w:val="left"/>
      <w:pPr>
        <w:ind w:left="1785" w:hanging="705"/>
      </w:pPr>
      <w:rPr>
        <w:rFonts w:ascii="Calibri" w:eastAsiaTheme="minorHAnsi" w:hAnsi="Calibri" w:cs="Calibri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F6457"/>
    <w:multiLevelType w:val="multilevel"/>
    <w:tmpl w:val="2A148588"/>
    <w:lvl w:ilvl="0">
      <w:start w:val="1"/>
      <w:numFmt w:val="decimal"/>
      <w:pStyle w:val="Cmsor1"/>
      <w:lvlText w:val="%1."/>
      <w:lvlJc w:val="left"/>
      <w:pPr>
        <w:ind w:left="0" w:firstLine="851"/>
      </w:pPr>
      <w:rPr>
        <w:rFonts w:ascii="Arial" w:hAnsi="Arial" w:cs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z w:val="20"/>
        <w:szCs w:val="2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 w:hint="default"/>
        <w:b/>
        <w:i w:val="0"/>
        <w:caps w:val="0"/>
        <w:strike w:val="0"/>
        <w:dstrike w:val="0"/>
        <w:vanish w:val="0"/>
        <w:color w:val="00000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ascii="Arial" w:eastAsia="Times New Roman" w:hAnsi="Arial" w:cs="Calibri" w:hint="default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ascii="Arial" w:eastAsia="Times New Roman" w:hAnsi="Arial" w:cs="Arial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00D"/>
    <w:rsid w:val="00060731"/>
    <w:rsid w:val="00156EA5"/>
    <w:rsid w:val="001F55F9"/>
    <w:rsid w:val="00220DB7"/>
    <w:rsid w:val="00252602"/>
    <w:rsid w:val="00281E4C"/>
    <w:rsid w:val="00381FFE"/>
    <w:rsid w:val="00485081"/>
    <w:rsid w:val="00491364"/>
    <w:rsid w:val="00593A50"/>
    <w:rsid w:val="005C5B93"/>
    <w:rsid w:val="00605A52"/>
    <w:rsid w:val="008919FC"/>
    <w:rsid w:val="00935632"/>
    <w:rsid w:val="00AE6A2B"/>
    <w:rsid w:val="00C34276"/>
    <w:rsid w:val="00DB300D"/>
    <w:rsid w:val="00FB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7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919FC"/>
    <w:pPr>
      <w:keepNext/>
      <w:numPr>
        <w:numId w:val="2"/>
      </w:numPr>
      <w:spacing w:before="120" w:after="120" w:line="240" w:lineRule="auto"/>
      <w:ind w:left="567" w:hanging="567"/>
      <w:outlineLvl w:val="0"/>
    </w:pPr>
    <w:rPr>
      <w:rFonts w:ascii="Arial" w:eastAsia="Times New Roman" w:hAnsi="Arial" w:cs="Arial"/>
      <w:caps/>
      <w:sz w:val="24"/>
      <w:szCs w:val="24"/>
      <w:lang w:eastAsia="hu-HU"/>
    </w:rPr>
  </w:style>
  <w:style w:type="paragraph" w:styleId="Cmsor2">
    <w:name w:val="heading 2"/>
    <w:basedOn w:val="Norml"/>
    <w:next w:val="Norml"/>
    <w:link w:val="Cmsor2Char"/>
    <w:uiPriority w:val="99"/>
    <w:qFormat/>
    <w:rsid w:val="008919FC"/>
    <w:pPr>
      <w:keepNext/>
      <w:keepLines/>
      <w:numPr>
        <w:ilvl w:val="1"/>
        <w:numId w:val="1"/>
      </w:numPr>
      <w:spacing w:before="120" w:after="120" w:line="240" w:lineRule="auto"/>
      <w:ind w:left="567" w:hanging="567"/>
      <w:outlineLvl w:val="1"/>
    </w:pPr>
    <w:rPr>
      <w:rFonts w:ascii="Arial" w:eastAsia="Times New Roman" w:hAnsi="Arial" w:cs="Arial"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rsid w:val="008919FC"/>
    <w:rPr>
      <w:rFonts w:ascii="Arial" w:eastAsia="Times New Roman" w:hAnsi="Arial" w:cs="Arial"/>
      <w:bCs/>
    </w:rPr>
  </w:style>
  <w:style w:type="paragraph" w:customStyle="1" w:styleId="Cmsor11">
    <w:name w:val="Címsor 11"/>
    <w:basedOn w:val="Cmsor1"/>
    <w:next w:val="Norml1"/>
    <w:uiPriority w:val="99"/>
    <w:rsid w:val="00DB300D"/>
    <w:pPr>
      <w:tabs>
        <w:tab w:val="left" w:pos="397"/>
      </w:tabs>
      <w:spacing w:after="240" w:line="280" w:lineRule="atLeast"/>
      <w:ind w:left="717" w:hanging="360"/>
    </w:pPr>
    <w:rPr>
      <w:rFonts w:cs="Times New Roman"/>
      <w:caps w:val="0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DB300D"/>
    <w:pPr>
      <w:spacing w:before="60" w:after="120" w:line="280" w:lineRule="atLeast"/>
      <w:jc w:val="both"/>
    </w:pPr>
    <w:rPr>
      <w:rFonts w:ascii="Franklin Gothic Book" w:eastAsia="Times New Roman" w:hAnsi="Franklin Gothic Book" w:cs="Times New Roman"/>
      <w:sz w:val="20"/>
      <w:szCs w:val="20"/>
      <w:lang w:eastAsia="hu-HU"/>
    </w:rPr>
  </w:style>
  <w:style w:type="paragraph" w:styleId="Lbjegyzetszveg">
    <w:name w:val="footnote text"/>
    <w:aliases w:val="Footnote,Char1, Char1 Char,Lábjegyzetszöveg Char Char,Lábjegyzetszöveg Char1,Lábjegyzetszöveg Char1 Char Char Char1,Lábjegyzetszöveg Char Char Char Char Char1,Lábjegyzetszöveg Char2 Char,Footnote Char Char Char Char Char1"/>
    <w:basedOn w:val="Norml"/>
    <w:link w:val="LbjegyzetszvegChar"/>
    <w:uiPriority w:val="99"/>
    <w:rsid w:val="00DB300D"/>
    <w:pPr>
      <w:spacing w:after="0" w:line="240" w:lineRule="auto"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LbjegyzetszvegChar">
    <w:name w:val="Lábjegyzetszöveg Char"/>
    <w:aliases w:val="Footnote Char,Char1 Char, Char1 Char Char,Lábjegyzetszöveg Char Char Char,Lábjegyzetszöveg Char1 Char,Lábjegyzetszöveg Char1 Char Char Char1 Char,Lábjegyzetszöveg Char Char Char Char Char1 Char,Lábjegyzetszöveg Char2 Char Char"/>
    <w:basedOn w:val="Bekezdsalapbettpusa"/>
    <w:link w:val="Lbjegyzetszveg"/>
    <w:uiPriority w:val="99"/>
    <w:rsid w:val="00DB300D"/>
    <w:rPr>
      <w:rFonts w:ascii="Arial" w:eastAsia="Calibri" w:hAnsi="Arial" w:cs="Calibri"/>
      <w:color w:val="000000"/>
      <w:sz w:val="20"/>
      <w:szCs w:val="20"/>
    </w:rPr>
  </w:style>
  <w:style w:type="character" w:styleId="Lbjegyzet-hivatkozs">
    <w:name w:val="footnote reference"/>
    <w:aliases w:val="Footnote symbol,BVI fnr, BVI fnr,ftref,Footnotes refss,Fussnota,Footnote reference number,Times 10 Point,Exposant 3 Point,EN Footnote Reference,note TESI,Footnote Reference Superscript,Zchn Zchn,Footnote number,o"/>
    <w:uiPriority w:val="99"/>
    <w:rsid w:val="00DB300D"/>
    <w:rPr>
      <w:rFonts w:cs="Times New Roman"/>
      <w:vertAlign w:val="superscript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DB300D"/>
    <w:pPr>
      <w:spacing w:after="200" w:line="276" w:lineRule="auto"/>
      <w:ind w:left="720"/>
      <w:contextualSpacing/>
    </w:pPr>
    <w:rPr>
      <w:rFonts w:ascii="Arial" w:eastAsia="Calibri" w:hAnsi="Arial" w:cs="Calibri"/>
      <w:color w:val="000000"/>
      <w:sz w:val="20"/>
      <w:szCs w:val="20"/>
    </w:rPr>
  </w:style>
  <w:style w:type="character" w:customStyle="1" w:styleId="Norml1Char">
    <w:name w:val="Normál1 Char"/>
    <w:link w:val="Norml1"/>
    <w:uiPriority w:val="99"/>
    <w:locked/>
    <w:rsid w:val="00DB300D"/>
    <w:rPr>
      <w:rFonts w:ascii="Franklin Gothic Book" w:eastAsia="Times New Roman" w:hAnsi="Franklin Gothic Book" w:cs="Times New Roman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uiPriority w:val="34"/>
    <w:qFormat/>
    <w:locked/>
    <w:rsid w:val="00DB300D"/>
    <w:rPr>
      <w:rFonts w:ascii="Arial" w:eastAsia="Calibri" w:hAnsi="Arial" w:cs="Calibri"/>
      <w:color w:val="000000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9"/>
    <w:rsid w:val="008919FC"/>
    <w:rPr>
      <w:rFonts w:ascii="Arial" w:eastAsia="Times New Roman" w:hAnsi="Arial" w:cs="Arial"/>
      <w: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35632"/>
  </w:style>
  <w:style w:type="paragraph" w:styleId="llb">
    <w:name w:val="footer"/>
    <w:basedOn w:val="Norml"/>
    <w:link w:val="llbChar"/>
    <w:uiPriority w:val="99"/>
    <w:unhideWhenUsed/>
    <w:rsid w:val="009356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35632"/>
  </w:style>
  <w:style w:type="paragraph" w:styleId="Tartalomjegyzkcmsora">
    <w:name w:val="TOC Heading"/>
    <w:basedOn w:val="Cmsor1"/>
    <w:next w:val="Norml"/>
    <w:uiPriority w:val="39"/>
    <w:unhideWhenUsed/>
    <w:qFormat/>
    <w:rsid w:val="008919FC"/>
    <w:pPr>
      <w:keepLines/>
      <w:numPr>
        <w:numId w:val="0"/>
      </w:numPr>
      <w:spacing w:before="240" w:after="0" w:line="259" w:lineRule="auto"/>
      <w:outlineLvl w:val="9"/>
    </w:pPr>
    <w:rPr>
      <w:rFonts w:asciiTheme="majorHAnsi" w:eastAsiaTheme="majorEastAsia" w:hAnsiTheme="majorHAnsi" w:cstheme="majorBidi"/>
      <w:caps w:val="0"/>
      <w:color w:val="2E74B5" w:themeColor="accent1" w:themeShade="BF"/>
      <w:sz w:val="32"/>
      <w:szCs w:val="32"/>
    </w:rPr>
  </w:style>
  <w:style w:type="paragraph" w:styleId="TJ1">
    <w:name w:val="toc 1"/>
    <w:basedOn w:val="Norml"/>
    <w:next w:val="Norml"/>
    <w:autoRedefine/>
    <w:uiPriority w:val="39"/>
    <w:unhideWhenUsed/>
    <w:rsid w:val="008919FC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8919FC"/>
    <w:pPr>
      <w:spacing w:after="100"/>
      <w:ind w:left="220"/>
    </w:pPr>
  </w:style>
  <w:style w:type="character" w:styleId="Hiperhivatkozs">
    <w:name w:val="Hyperlink"/>
    <w:basedOn w:val="Bekezdsalapbettpusa"/>
    <w:uiPriority w:val="99"/>
    <w:unhideWhenUsed/>
    <w:rsid w:val="008919FC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6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607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721058-2D7B-407D-BD0C-6D3C5BE0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979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tamas</cp:lastModifiedBy>
  <cp:revision>2</cp:revision>
  <dcterms:created xsi:type="dcterms:W3CDTF">2018-08-09T22:06:00Z</dcterms:created>
  <dcterms:modified xsi:type="dcterms:W3CDTF">2018-08-09T22:06:00Z</dcterms:modified>
</cp:coreProperties>
</file>